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CD00" w14:textId="77777777" w:rsidR="00C91AFB" w:rsidRPr="00B8688F" w:rsidRDefault="00C91AFB" w:rsidP="00CA3DB6">
      <w:pPr>
        <w:pStyle w:val="Tytu"/>
        <w:spacing w:after="160" w:line="276" w:lineRule="auto"/>
        <w:rPr>
          <w:rFonts w:asciiTheme="minorHAnsi" w:hAnsiTheme="minorHAnsi" w:cstheme="minorHAnsi"/>
          <w:sz w:val="24"/>
          <w:szCs w:val="24"/>
          <w:lang w:val="en-US"/>
        </w:rPr>
      </w:pPr>
    </w:p>
    <w:p w14:paraId="21CE6F3D" w14:textId="77777777" w:rsidR="00C91AFB" w:rsidRPr="00B8688F" w:rsidRDefault="00C91AFB" w:rsidP="00CA3DB6">
      <w:pPr>
        <w:pStyle w:val="Tytu"/>
        <w:spacing w:after="160" w:line="276" w:lineRule="auto"/>
        <w:rPr>
          <w:rFonts w:asciiTheme="minorHAnsi" w:hAnsiTheme="minorHAnsi" w:cstheme="minorHAnsi"/>
          <w:sz w:val="24"/>
          <w:szCs w:val="24"/>
          <w:lang w:val="en-US"/>
        </w:rPr>
      </w:pPr>
    </w:p>
    <w:p w14:paraId="078E42C4" w14:textId="77777777" w:rsidR="00C91AFB" w:rsidRPr="00B8688F" w:rsidRDefault="00C91AFB" w:rsidP="00CA3DB6">
      <w:pPr>
        <w:pStyle w:val="Tytu"/>
        <w:spacing w:after="160" w:line="276" w:lineRule="auto"/>
        <w:rPr>
          <w:rFonts w:asciiTheme="minorHAnsi" w:hAnsiTheme="minorHAnsi" w:cstheme="minorHAnsi"/>
          <w:sz w:val="24"/>
          <w:szCs w:val="24"/>
          <w:lang w:val="en-US"/>
        </w:rPr>
      </w:pPr>
    </w:p>
    <w:p w14:paraId="77A4173E" w14:textId="77777777" w:rsidR="00C91AFB" w:rsidRPr="00B8688F" w:rsidRDefault="00C91AFB" w:rsidP="00CA3DB6">
      <w:pPr>
        <w:pStyle w:val="Tytu"/>
        <w:spacing w:after="160" w:line="276" w:lineRule="auto"/>
        <w:rPr>
          <w:rFonts w:asciiTheme="minorHAnsi" w:hAnsiTheme="minorHAnsi" w:cstheme="minorHAnsi"/>
          <w:sz w:val="48"/>
          <w:szCs w:val="48"/>
          <w:lang w:val="en-US"/>
        </w:rPr>
      </w:pPr>
    </w:p>
    <w:p w14:paraId="6D1C8EA5" w14:textId="77777777" w:rsidR="00C91AFB" w:rsidRPr="00B8688F" w:rsidRDefault="00C91AFB" w:rsidP="00CA3DB6">
      <w:pPr>
        <w:pStyle w:val="Tytu"/>
        <w:spacing w:after="160" w:line="276" w:lineRule="auto"/>
        <w:rPr>
          <w:rFonts w:asciiTheme="minorHAnsi" w:eastAsiaTheme="minorHAnsi" w:hAnsiTheme="minorHAnsi" w:cstheme="minorHAnsi"/>
          <w:b/>
          <w:bCs/>
          <w:spacing w:val="0"/>
          <w:kern w:val="0"/>
          <w:sz w:val="48"/>
          <w:szCs w:val="48"/>
          <w:lang w:val="en-US"/>
        </w:rPr>
      </w:pPr>
    </w:p>
    <w:p w14:paraId="7B994A25" w14:textId="532A9F9D" w:rsidR="00C91AFB" w:rsidRPr="00B8688F" w:rsidRDefault="00CA3895" w:rsidP="00CA3DB6">
      <w:pPr>
        <w:spacing w:line="276" w:lineRule="auto"/>
        <w:jc w:val="center"/>
        <w:rPr>
          <w:rFonts w:cstheme="minorHAnsi"/>
          <w:sz w:val="48"/>
          <w:szCs w:val="48"/>
          <w:lang w:val="en-US"/>
        </w:rPr>
      </w:pPr>
      <w:r w:rsidRPr="00B8688F">
        <w:rPr>
          <w:rFonts w:cstheme="minorHAnsi"/>
          <w:b/>
          <w:bCs/>
          <w:sz w:val="48"/>
          <w:szCs w:val="48"/>
          <w:lang w:val="en-US"/>
        </w:rPr>
        <w:t xml:space="preserve">Application for the Approval of an Incremental Capacity Project according to Article 28 (1) </w:t>
      </w:r>
      <w:r w:rsidR="00C013BF" w:rsidRPr="00B8688F">
        <w:rPr>
          <w:rFonts w:cstheme="minorHAnsi"/>
          <w:b/>
          <w:bCs/>
          <w:sz w:val="48"/>
          <w:szCs w:val="48"/>
          <w:lang w:val="en-US"/>
        </w:rPr>
        <w:br/>
      </w:r>
      <w:r w:rsidRPr="00B8688F">
        <w:rPr>
          <w:rFonts w:cstheme="minorHAnsi"/>
          <w:b/>
          <w:bCs/>
          <w:sz w:val="48"/>
          <w:szCs w:val="48"/>
          <w:lang w:val="en-US"/>
        </w:rPr>
        <w:t>NC CAM for the</w:t>
      </w:r>
      <w:r w:rsidRPr="00B8688F">
        <w:rPr>
          <w:rFonts w:eastAsiaTheme="majorEastAsia" w:cstheme="minorHAnsi"/>
          <w:b/>
          <w:spacing w:val="-10"/>
          <w:kern w:val="28"/>
          <w:sz w:val="48"/>
          <w:szCs w:val="48"/>
          <w:lang w:val="en-US"/>
        </w:rPr>
        <w:t xml:space="preserve"> </w:t>
      </w:r>
      <w:r w:rsidR="0048275D" w:rsidRPr="00B8688F">
        <w:rPr>
          <w:rFonts w:cstheme="minorHAnsi"/>
          <w:b/>
          <w:bCs/>
          <w:sz w:val="48"/>
          <w:szCs w:val="48"/>
          <w:lang w:val="en-US"/>
        </w:rPr>
        <w:t xml:space="preserve">Border </w:t>
      </w:r>
      <w:r w:rsidR="00212A38" w:rsidRPr="00B8688F">
        <w:rPr>
          <w:rFonts w:cstheme="minorHAnsi"/>
          <w:b/>
          <w:bCs/>
          <w:sz w:val="48"/>
          <w:szCs w:val="48"/>
          <w:lang w:val="en-US"/>
        </w:rPr>
        <w:t>between Poland and the Czech Republic</w:t>
      </w:r>
    </w:p>
    <w:p w14:paraId="42BE7789" w14:textId="77777777" w:rsidR="00C91AFB" w:rsidRPr="00B8688F" w:rsidRDefault="00C91AFB" w:rsidP="00CA3DB6">
      <w:pPr>
        <w:spacing w:line="276" w:lineRule="auto"/>
        <w:jc w:val="center"/>
        <w:rPr>
          <w:rFonts w:cstheme="minorHAnsi"/>
          <w:sz w:val="48"/>
          <w:szCs w:val="48"/>
          <w:lang w:val="en-US"/>
        </w:rPr>
      </w:pPr>
    </w:p>
    <w:p w14:paraId="1FFC939F" w14:textId="77777777" w:rsidR="00C91AFB" w:rsidRPr="00B8688F" w:rsidRDefault="00C91AFB" w:rsidP="00CA3DB6">
      <w:pPr>
        <w:spacing w:line="276" w:lineRule="auto"/>
        <w:jc w:val="center"/>
        <w:rPr>
          <w:rFonts w:cstheme="minorHAnsi"/>
          <w:sz w:val="48"/>
          <w:szCs w:val="48"/>
          <w:lang w:val="en-US"/>
        </w:rPr>
      </w:pPr>
    </w:p>
    <w:p w14:paraId="37B7EDDD" w14:textId="77777777" w:rsidR="0057570E" w:rsidRPr="00B8688F" w:rsidRDefault="0057570E" w:rsidP="00CA3DB6">
      <w:pPr>
        <w:spacing w:line="276" w:lineRule="auto"/>
        <w:jc w:val="center"/>
        <w:rPr>
          <w:rFonts w:cstheme="minorHAnsi"/>
          <w:sz w:val="48"/>
          <w:szCs w:val="48"/>
          <w:lang w:val="en-US"/>
        </w:rPr>
      </w:pPr>
    </w:p>
    <w:p w14:paraId="262D0C7B" w14:textId="77777777" w:rsidR="0057570E" w:rsidRPr="00B8688F" w:rsidRDefault="0057570E" w:rsidP="00CA3DB6">
      <w:pPr>
        <w:spacing w:line="276" w:lineRule="auto"/>
        <w:jc w:val="center"/>
        <w:rPr>
          <w:rFonts w:cstheme="minorHAnsi"/>
          <w:sz w:val="48"/>
          <w:szCs w:val="48"/>
          <w:lang w:val="en-US"/>
        </w:rPr>
      </w:pPr>
    </w:p>
    <w:p w14:paraId="29449251" w14:textId="77777777" w:rsidR="00212A38" w:rsidRPr="00B8688F" w:rsidRDefault="00212A38" w:rsidP="00CA3DB6">
      <w:pPr>
        <w:spacing w:line="276" w:lineRule="auto"/>
        <w:jc w:val="center"/>
        <w:rPr>
          <w:rFonts w:eastAsia="Calibri" w:cstheme="minorHAnsi"/>
          <w:color w:val="000000"/>
          <w:sz w:val="48"/>
          <w:szCs w:val="48"/>
          <w:lang w:val="en-US"/>
        </w:rPr>
      </w:pPr>
      <w:r w:rsidRPr="00B8688F">
        <w:rPr>
          <w:rFonts w:cstheme="minorHAnsi"/>
          <w:b/>
          <w:sz w:val="48"/>
          <w:szCs w:val="48"/>
          <w:lang w:val="en-US"/>
        </w:rPr>
        <w:t>2020-10-30</w:t>
      </w:r>
    </w:p>
    <w:p w14:paraId="46ADF9C7" w14:textId="77777777" w:rsidR="00C91AFB" w:rsidRPr="00B8688F" w:rsidRDefault="00C91AFB" w:rsidP="00CA3DB6">
      <w:pPr>
        <w:spacing w:line="276" w:lineRule="auto"/>
        <w:rPr>
          <w:rFonts w:cstheme="minorHAnsi"/>
          <w:sz w:val="24"/>
          <w:szCs w:val="24"/>
          <w:lang w:val="en-US"/>
        </w:rPr>
      </w:pPr>
    </w:p>
    <w:p w14:paraId="1B5424A8" w14:textId="77777777" w:rsidR="00C91AFB" w:rsidRPr="00B8688F" w:rsidRDefault="00C91AFB" w:rsidP="00CA3DB6">
      <w:pPr>
        <w:spacing w:line="276" w:lineRule="auto"/>
        <w:rPr>
          <w:rFonts w:cstheme="minorHAnsi"/>
          <w:sz w:val="24"/>
          <w:szCs w:val="24"/>
          <w:lang w:val="en-US"/>
        </w:rPr>
      </w:pPr>
    </w:p>
    <w:p w14:paraId="060F00F3" w14:textId="77777777" w:rsidR="00C91AFB" w:rsidRPr="00B8688F" w:rsidRDefault="00C91AFB" w:rsidP="00CA3DB6">
      <w:pPr>
        <w:spacing w:line="276" w:lineRule="auto"/>
        <w:rPr>
          <w:rFonts w:cstheme="minorHAnsi"/>
          <w:sz w:val="24"/>
          <w:szCs w:val="24"/>
          <w:lang w:val="en-US"/>
        </w:rPr>
      </w:pPr>
    </w:p>
    <w:p w14:paraId="08A41B6F" w14:textId="77777777" w:rsidR="00975FD5" w:rsidRPr="00B8688F" w:rsidRDefault="00975FD5" w:rsidP="00CA3DB6">
      <w:pPr>
        <w:spacing w:line="276" w:lineRule="auto"/>
        <w:rPr>
          <w:rFonts w:cstheme="minorHAnsi"/>
          <w:sz w:val="24"/>
          <w:szCs w:val="24"/>
          <w:lang w:val="en-US"/>
        </w:rPr>
      </w:pPr>
    </w:p>
    <w:p w14:paraId="1ABD2ACC" w14:textId="77777777" w:rsidR="00975FD5" w:rsidRPr="00B8688F" w:rsidRDefault="00975FD5" w:rsidP="00CA3DB6">
      <w:pPr>
        <w:spacing w:line="276" w:lineRule="auto"/>
        <w:rPr>
          <w:rFonts w:cstheme="minorHAnsi"/>
          <w:sz w:val="24"/>
          <w:szCs w:val="24"/>
          <w:lang w:val="en-US"/>
        </w:rPr>
      </w:pPr>
    </w:p>
    <w:p w14:paraId="661F93CC" w14:textId="77777777" w:rsidR="00975FD5" w:rsidRPr="00B8688F" w:rsidRDefault="00975FD5" w:rsidP="00CA3DB6">
      <w:pPr>
        <w:spacing w:line="276" w:lineRule="auto"/>
        <w:rPr>
          <w:rFonts w:cstheme="minorHAnsi"/>
          <w:sz w:val="24"/>
          <w:szCs w:val="24"/>
          <w:lang w:val="en-US"/>
        </w:rPr>
      </w:pPr>
    </w:p>
    <w:p w14:paraId="6475E215" w14:textId="77777777" w:rsidR="00975FD5" w:rsidRPr="00B8688F" w:rsidRDefault="00975FD5" w:rsidP="00CA3DB6">
      <w:pPr>
        <w:spacing w:line="276" w:lineRule="auto"/>
        <w:rPr>
          <w:rFonts w:cstheme="minorHAnsi"/>
          <w:sz w:val="24"/>
          <w:szCs w:val="24"/>
          <w:lang w:val="en-US"/>
        </w:rPr>
      </w:pPr>
    </w:p>
    <w:p w14:paraId="196F2BD4" w14:textId="77777777" w:rsidR="0057570E" w:rsidRPr="00B8688F" w:rsidRDefault="0057570E" w:rsidP="00CA3DB6">
      <w:pPr>
        <w:spacing w:line="276" w:lineRule="auto"/>
        <w:jc w:val="both"/>
        <w:rPr>
          <w:rFonts w:cstheme="minorHAnsi"/>
          <w:sz w:val="24"/>
          <w:szCs w:val="24"/>
          <w:lang w:val="en-US"/>
        </w:rPr>
      </w:pPr>
    </w:p>
    <w:p w14:paraId="63D76E28" w14:textId="77777777" w:rsidR="00A255EE" w:rsidRDefault="00A255EE" w:rsidP="00CA3DB6">
      <w:pPr>
        <w:spacing w:line="276" w:lineRule="auto"/>
        <w:jc w:val="both"/>
        <w:rPr>
          <w:rFonts w:cstheme="minorHAnsi"/>
          <w:sz w:val="24"/>
          <w:szCs w:val="24"/>
          <w:lang w:val="en-US"/>
        </w:rPr>
      </w:pPr>
    </w:p>
    <w:p w14:paraId="58F12294" w14:textId="1FCBADCE" w:rsidR="008D73DE" w:rsidRPr="00B8688F" w:rsidRDefault="008D73DE" w:rsidP="00CA3DB6">
      <w:pPr>
        <w:spacing w:line="276" w:lineRule="auto"/>
        <w:jc w:val="both"/>
        <w:rPr>
          <w:rFonts w:cstheme="minorHAnsi"/>
          <w:sz w:val="24"/>
          <w:szCs w:val="24"/>
          <w:lang w:val="en-US"/>
        </w:rPr>
      </w:pPr>
      <w:r w:rsidRPr="00B8688F">
        <w:rPr>
          <w:rFonts w:cstheme="minorHAnsi"/>
          <w:sz w:val="24"/>
          <w:szCs w:val="24"/>
          <w:lang w:val="en-US"/>
        </w:rPr>
        <w:t xml:space="preserve">The application for an incremental capacity project for the market border </w:t>
      </w:r>
      <w:r w:rsidR="000312C5" w:rsidRPr="00B8688F">
        <w:rPr>
          <w:rFonts w:cstheme="minorHAnsi"/>
          <w:sz w:val="24"/>
          <w:szCs w:val="24"/>
          <w:lang w:val="en-US"/>
        </w:rPr>
        <w:t>between</w:t>
      </w:r>
      <w:r w:rsidRPr="00B8688F">
        <w:rPr>
          <w:rFonts w:cstheme="minorHAnsi"/>
          <w:sz w:val="24"/>
          <w:szCs w:val="24"/>
          <w:lang w:val="en-US"/>
        </w:rPr>
        <w:t xml:space="preserve"> Poland </w:t>
      </w:r>
      <w:r w:rsidR="00212A38" w:rsidRPr="00B8688F">
        <w:rPr>
          <w:rFonts w:cstheme="minorHAnsi"/>
          <w:sz w:val="24"/>
          <w:szCs w:val="24"/>
          <w:lang w:val="en-US"/>
        </w:rPr>
        <w:t xml:space="preserve">and the Czech Republic </w:t>
      </w:r>
      <w:r w:rsidRPr="00B8688F">
        <w:rPr>
          <w:rFonts w:cstheme="minorHAnsi"/>
          <w:sz w:val="24"/>
          <w:szCs w:val="24"/>
          <w:lang w:val="en-US"/>
        </w:rPr>
        <w:t>has to be approved by the respective national regulatory authorit</w:t>
      </w:r>
      <w:r w:rsidR="001B76D6" w:rsidRPr="00B8688F">
        <w:rPr>
          <w:rFonts w:cstheme="minorHAnsi"/>
          <w:sz w:val="24"/>
          <w:szCs w:val="24"/>
          <w:lang w:val="en-US"/>
        </w:rPr>
        <w:t>ies</w:t>
      </w:r>
      <w:r w:rsidR="00CE2F20" w:rsidRPr="00B8688F">
        <w:rPr>
          <w:rFonts w:cstheme="minorHAnsi"/>
          <w:sz w:val="24"/>
          <w:szCs w:val="24"/>
          <w:lang w:val="en-US"/>
        </w:rPr>
        <w:t xml:space="preserve"> (NRAs)</w:t>
      </w:r>
      <w:r w:rsidRPr="00B8688F">
        <w:rPr>
          <w:rFonts w:cstheme="minorHAnsi"/>
          <w:sz w:val="24"/>
          <w:szCs w:val="24"/>
          <w:lang w:val="en-US"/>
        </w:rPr>
        <w:t xml:space="preserve">. This document presents a common project proposal for the interconnection point </w:t>
      </w:r>
      <w:r w:rsidR="0057570E" w:rsidRPr="00B8688F">
        <w:rPr>
          <w:rFonts w:eastAsia="Times New Roman" w:cstheme="minorHAnsi"/>
          <w:sz w:val="24"/>
          <w:szCs w:val="24"/>
          <w:lang w:val="en-US" w:eastAsia="pl-PL"/>
        </w:rPr>
        <w:t xml:space="preserve">Cieszyn/Český Těšín </w:t>
      </w:r>
      <w:r w:rsidRPr="00B8688F">
        <w:rPr>
          <w:rFonts w:cstheme="minorHAnsi"/>
          <w:sz w:val="24"/>
          <w:szCs w:val="24"/>
          <w:lang w:val="en-US"/>
        </w:rPr>
        <w:t xml:space="preserve">as agreed by: </w:t>
      </w:r>
    </w:p>
    <w:p w14:paraId="35C87B4E" w14:textId="77777777" w:rsidR="00617CD1" w:rsidRPr="00B8688F" w:rsidRDefault="00617CD1" w:rsidP="00CA3DB6">
      <w:pPr>
        <w:spacing w:line="276" w:lineRule="auto"/>
        <w:rPr>
          <w:rFonts w:cstheme="minorHAnsi"/>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212A38" w:rsidRPr="00B8688F" w14:paraId="02E9CA6A" w14:textId="77777777" w:rsidTr="00212A38">
        <w:tc>
          <w:tcPr>
            <w:tcW w:w="4962" w:type="dxa"/>
          </w:tcPr>
          <w:p w14:paraId="672F3C9F" w14:textId="77777777" w:rsidR="00212A38" w:rsidRPr="00B8688F" w:rsidRDefault="00212A38" w:rsidP="00CA3DB6">
            <w:pPr>
              <w:pStyle w:val="Podpis"/>
              <w:spacing w:after="160"/>
              <w:jc w:val="center"/>
              <w:rPr>
                <w:rFonts w:asciiTheme="minorHAnsi" w:eastAsia="Times New Roman" w:hAnsiTheme="minorHAnsi" w:cstheme="minorHAnsi"/>
                <w:sz w:val="18"/>
              </w:rPr>
            </w:pPr>
            <w:r w:rsidRPr="00B8688F">
              <w:rPr>
                <w:rFonts w:asciiTheme="minorHAnsi" w:eastAsia="Times New Roman" w:hAnsiTheme="minorHAnsi" w:cstheme="minorHAnsi"/>
                <w:noProof/>
                <w:sz w:val="18"/>
                <w:lang w:val="cs-CZ" w:eastAsia="cs-CZ"/>
              </w:rPr>
              <w:drawing>
                <wp:inline distT="0" distB="0" distL="0" distR="0" wp14:anchorId="5FF07C34" wp14:editId="27D9D06D">
                  <wp:extent cx="2857661" cy="1219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_cmyk_z_polem_ochronnym_antyalias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4676" cy="1222193"/>
                          </a:xfrm>
                          <a:prstGeom prst="rect">
                            <a:avLst/>
                          </a:prstGeom>
                        </pic:spPr>
                      </pic:pic>
                    </a:graphicData>
                  </a:graphic>
                </wp:inline>
              </w:drawing>
            </w:r>
          </w:p>
          <w:p w14:paraId="1A357F13" w14:textId="77777777" w:rsidR="00CA3DB6" w:rsidRPr="00E543E2" w:rsidRDefault="009F5301" w:rsidP="00CA3DB6">
            <w:pPr>
              <w:pStyle w:val="Podpis"/>
              <w:spacing w:after="160"/>
              <w:jc w:val="center"/>
              <w:rPr>
                <w:rFonts w:asciiTheme="minorHAnsi" w:hAnsiTheme="minorHAnsi" w:cstheme="minorHAnsi"/>
                <w:b/>
                <w:sz w:val="24"/>
                <w:szCs w:val="24"/>
                <w:lang w:val="pl-PL"/>
              </w:rPr>
            </w:pPr>
            <w:r w:rsidRPr="00E543E2">
              <w:rPr>
                <w:rFonts w:asciiTheme="minorHAnsi" w:hAnsiTheme="minorHAnsi" w:cstheme="minorHAnsi"/>
                <w:b/>
                <w:sz w:val="24"/>
                <w:szCs w:val="24"/>
                <w:lang w:val="pl-PL"/>
              </w:rPr>
              <w:t xml:space="preserve">Operator Gazociągów Przesyłowych </w:t>
            </w:r>
          </w:p>
          <w:p w14:paraId="1158B12E" w14:textId="77777777" w:rsidR="00212A38" w:rsidRPr="00E543E2" w:rsidRDefault="009F5301" w:rsidP="00CA3DB6">
            <w:pPr>
              <w:pStyle w:val="Podpis"/>
              <w:spacing w:after="160"/>
              <w:jc w:val="center"/>
              <w:rPr>
                <w:rFonts w:asciiTheme="minorHAnsi" w:hAnsiTheme="minorHAnsi" w:cstheme="minorHAnsi"/>
                <w:sz w:val="24"/>
                <w:szCs w:val="24"/>
                <w:lang w:val="pl-PL"/>
              </w:rPr>
            </w:pPr>
            <w:r w:rsidRPr="00E543E2">
              <w:rPr>
                <w:rFonts w:asciiTheme="minorHAnsi" w:hAnsiTheme="minorHAnsi" w:cstheme="minorHAnsi"/>
                <w:b/>
                <w:sz w:val="24"/>
                <w:szCs w:val="24"/>
                <w:lang w:val="pl-PL"/>
              </w:rPr>
              <w:t>GAZ-SYSTEM S.A.</w:t>
            </w:r>
          </w:p>
        </w:tc>
        <w:tc>
          <w:tcPr>
            <w:tcW w:w="4394" w:type="dxa"/>
          </w:tcPr>
          <w:p w14:paraId="1291EACF" w14:textId="77777777" w:rsidR="00212A38" w:rsidRPr="00B8688F" w:rsidRDefault="00BF5514" w:rsidP="00BF5514">
            <w:pPr>
              <w:pStyle w:val="Podpis"/>
              <w:spacing w:after="160"/>
              <w:jc w:val="center"/>
              <w:rPr>
                <w:rFonts w:asciiTheme="minorHAnsi" w:hAnsiTheme="minorHAnsi" w:cstheme="minorHAnsi"/>
                <w:b/>
                <w:sz w:val="24"/>
                <w:szCs w:val="24"/>
              </w:rPr>
            </w:pPr>
            <w:r w:rsidRPr="00B8688F">
              <w:rPr>
                <w:rFonts w:asciiTheme="minorHAnsi" w:eastAsia="Times New Roman" w:hAnsiTheme="minorHAnsi" w:cstheme="minorHAnsi"/>
                <w:b/>
                <w:noProof/>
                <w:sz w:val="18"/>
                <w:lang w:val="cs-CZ" w:eastAsia="cs-CZ"/>
              </w:rPr>
              <w:drawing>
                <wp:anchor distT="0" distB="0" distL="114300" distR="114300" simplePos="0" relativeHeight="251659264" behindDoc="0" locked="0" layoutInCell="1" allowOverlap="1" wp14:anchorId="6A1DB0E6" wp14:editId="10185674">
                  <wp:simplePos x="0" y="0"/>
                  <wp:positionH relativeFrom="column">
                    <wp:posOffset>707354</wp:posOffset>
                  </wp:positionH>
                  <wp:positionV relativeFrom="paragraph">
                    <wp:posOffset>419</wp:posOffset>
                  </wp:positionV>
                  <wp:extent cx="1182370" cy="118237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pic:spPr>
                      </pic:pic>
                    </a:graphicData>
                  </a:graphic>
                </wp:anchor>
              </w:drawing>
            </w:r>
            <w:r w:rsidR="009F5301" w:rsidRPr="00E543E2">
              <w:rPr>
                <w:rFonts w:asciiTheme="minorHAnsi" w:hAnsiTheme="minorHAnsi" w:cstheme="minorHAnsi"/>
                <w:b/>
                <w:sz w:val="24"/>
                <w:szCs w:val="24"/>
                <w:lang w:val="pl-PL"/>
              </w:rPr>
              <w:br/>
            </w:r>
            <w:r w:rsidR="00212A38" w:rsidRPr="00B8688F">
              <w:rPr>
                <w:rFonts w:asciiTheme="minorHAnsi" w:hAnsiTheme="minorHAnsi" w:cstheme="minorHAnsi"/>
                <w:b/>
                <w:sz w:val="24"/>
                <w:szCs w:val="24"/>
              </w:rPr>
              <w:t>NET4GAS, s.r.o.</w:t>
            </w:r>
          </w:p>
        </w:tc>
      </w:tr>
      <w:tr w:rsidR="00212A38" w:rsidRPr="00B8688F" w14:paraId="71745E66" w14:textId="77777777" w:rsidTr="00212A38">
        <w:tc>
          <w:tcPr>
            <w:tcW w:w="4962" w:type="dxa"/>
          </w:tcPr>
          <w:p w14:paraId="5E06F55C" w14:textId="77777777" w:rsidR="00212A38" w:rsidRPr="00B8688F" w:rsidRDefault="00212A38" w:rsidP="00CA3DB6">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Mszczonowska 4 St.</w:t>
            </w:r>
          </w:p>
          <w:p w14:paraId="4BFFB4BF" w14:textId="77777777" w:rsidR="00212A38" w:rsidRPr="00B8688F" w:rsidRDefault="00212A38" w:rsidP="00CA3DB6">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02-337 Warsaw</w:t>
            </w:r>
          </w:p>
          <w:p w14:paraId="2BC5EA91" w14:textId="77777777" w:rsidR="00212A38" w:rsidRPr="00B8688F" w:rsidRDefault="00212A38" w:rsidP="00CA3DB6">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Poland</w:t>
            </w:r>
          </w:p>
          <w:p w14:paraId="62C474B8" w14:textId="77777777" w:rsidR="00212A38" w:rsidRPr="00B8688F" w:rsidRDefault="00212A38" w:rsidP="00CA3DB6">
            <w:pPr>
              <w:pStyle w:val="Podpis"/>
              <w:spacing w:after="160"/>
              <w:jc w:val="center"/>
              <w:rPr>
                <w:rFonts w:asciiTheme="minorHAnsi" w:hAnsiTheme="minorHAnsi" w:cstheme="minorHAnsi"/>
                <w:sz w:val="24"/>
                <w:szCs w:val="24"/>
              </w:rPr>
            </w:pPr>
          </w:p>
        </w:tc>
        <w:tc>
          <w:tcPr>
            <w:tcW w:w="4394" w:type="dxa"/>
          </w:tcPr>
          <w:p w14:paraId="25BEB1F4" w14:textId="77777777" w:rsidR="00212A38" w:rsidRPr="00E543E2" w:rsidRDefault="009F5301" w:rsidP="00CA3DB6">
            <w:pPr>
              <w:pStyle w:val="Podpis"/>
              <w:spacing w:after="160"/>
              <w:jc w:val="center"/>
              <w:rPr>
                <w:rFonts w:asciiTheme="minorHAnsi" w:hAnsiTheme="minorHAnsi" w:cstheme="minorHAnsi"/>
                <w:sz w:val="24"/>
                <w:szCs w:val="24"/>
                <w:lang w:val="pl-PL"/>
              </w:rPr>
            </w:pPr>
            <w:r w:rsidRPr="00E543E2">
              <w:rPr>
                <w:rFonts w:asciiTheme="minorHAnsi" w:hAnsiTheme="minorHAnsi" w:cstheme="minorHAnsi"/>
                <w:sz w:val="24"/>
                <w:szCs w:val="24"/>
                <w:lang w:val="pl-PL"/>
              </w:rPr>
              <w:t>Na Hřebenech II 1718/8</w:t>
            </w:r>
          </w:p>
          <w:p w14:paraId="1FBDA1D4" w14:textId="77777777" w:rsidR="00212A38" w:rsidRPr="00E543E2" w:rsidRDefault="009F5301" w:rsidP="00CA3DB6">
            <w:pPr>
              <w:pStyle w:val="Podpis"/>
              <w:spacing w:after="160"/>
              <w:jc w:val="center"/>
              <w:rPr>
                <w:rFonts w:asciiTheme="minorHAnsi" w:hAnsiTheme="minorHAnsi" w:cstheme="minorHAnsi"/>
                <w:sz w:val="24"/>
                <w:szCs w:val="24"/>
                <w:lang w:val="pl-PL"/>
              </w:rPr>
            </w:pPr>
            <w:r w:rsidRPr="00E543E2">
              <w:rPr>
                <w:rFonts w:asciiTheme="minorHAnsi" w:hAnsiTheme="minorHAnsi" w:cstheme="minorHAnsi"/>
                <w:sz w:val="24"/>
                <w:szCs w:val="24"/>
                <w:lang w:val="pl-PL"/>
              </w:rPr>
              <w:t>140 21 Prague 4 - Nusle</w:t>
            </w:r>
          </w:p>
          <w:p w14:paraId="48F600BB" w14:textId="77777777" w:rsidR="00212A38" w:rsidRPr="00E543E2" w:rsidRDefault="009F5301" w:rsidP="00CA3DB6">
            <w:pPr>
              <w:pStyle w:val="Podpis"/>
              <w:spacing w:after="160"/>
              <w:jc w:val="center"/>
              <w:rPr>
                <w:rFonts w:asciiTheme="minorHAnsi" w:hAnsiTheme="minorHAnsi" w:cstheme="minorHAnsi"/>
                <w:sz w:val="24"/>
                <w:szCs w:val="24"/>
                <w:lang w:val="pl-PL"/>
              </w:rPr>
            </w:pPr>
            <w:r w:rsidRPr="00E543E2">
              <w:rPr>
                <w:rFonts w:asciiTheme="minorHAnsi" w:hAnsiTheme="minorHAnsi" w:cstheme="minorHAnsi"/>
                <w:sz w:val="24"/>
                <w:szCs w:val="24"/>
                <w:lang w:val="pl-PL"/>
              </w:rPr>
              <w:t>Czech Republic</w:t>
            </w:r>
          </w:p>
          <w:p w14:paraId="2086E10C" w14:textId="77777777" w:rsidR="00212A38" w:rsidRPr="00E543E2" w:rsidRDefault="00212A38" w:rsidP="00CA3DB6">
            <w:pPr>
              <w:pStyle w:val="Podpis"/>
              <w:spacing w:after="160"/>
              <w:jc w:val="center"/>
              <w:rPr>
                <w:rFonts w:asciiTheme="minorHAnsi" w:hAnsiTheme="minorHAnsi" w:cstheme="minorHAnsi"/>
                <w:sz w:val="24"/>
                <w:szCs w:val="24"/>
                <w:lang w:val="pl-PL"/>
              </w:rPr>
            </w:pPr>
          </w:p>
        </w:tc>
      </w:tr>
    </w:tbl>
    <w:p w14:paraId="1856757B" w14:textId="77777777" w:rsidR="00212A38" w:rsidRPr="00E543E2" w:rsidRDefault="00212A38" w:rsidP="00CA3DB6">
      <w:pPr>
        <w:spacing w:line="276" w:lineRule="auto"/>
        <w:rPr>
          <w:rFonts w:cstheme="minorHAnsi"/>
        </w:rPr>
      </w:pPr>
    </w:p>
    <w:p w14:paraId="47E59E10" w14:textId="77777777" w:rsidR="00975FD5" w:rsidRPr="00E543E2" w:rsidRDefault="00975FD5" w:rsidP="00CA3DB6">
      <w:pPr>
        <w:spacing w:line="276" w:lineRule="auto"/>
        <w:rPr>
          <w:rFonts w:cstheme="minorHAnsi"/>
          <w:sz w:val="24"/>
          <w:szCs w:val="24"/>
        </w:rPr>
      </w:pPr>
    </w:p>
    <w:p w14:paraId="4EEDB65C" w14:textId="77777777" w:rsidR="00C91AFB" w:rsidRPr="00E543E2" w:rsidRDefault="00C91AFB" w:rsidP="00CA3DB6">
      <w:pPr>
        <w:spacing w:line="276" w:lineRule="auto"/>
        <w:rPr>
          <w:rFonts w:cstheme="minorHAnsi"/>
          <w:sz w:val="24"/>
          <w:szCs w:val="24"/>
        </w:rPr>
      </w:pPr>
    </w:p>
    <w:p w14:paraId="1079CC81" w14:textId="77777777" w:rsidR="00C91AFB" w:rsidRPr="00E543E2" w:rsidRDefault="00C91AFB" w:rsidP="00CA3DB6">
      <w:pPr>
        <w:spacing w:line="276" w:lineRule="auto"/>
        <w:rPr>
          <w:rFonts w:cstheme="minorHAnsi"/>
          <w:sz w:val="24"/>
          <w:szCs w:val="24"/>
        </w:rPr>
      </w:pPr>
    </w:p>
    <w:p w14:paraId="2BA7259D" w14:textId="77777777" w:rsidR="00C91AFB" w:rsidRPr="00E543E2" w:rsidRDefault="00C91AFB" w:rsidP="00CA3DB6">
      <w:pPr>
        <w:spacing w:line="276" w:lineRule="auto"/>
        <w:rPr>
          <w:rFonts w:cstheme="minorHAnsi"/>
          <w:sz w:val="24"/>
          <w:szCs w:val="24"/>
        </w:rPr>
      </w:pPr>
    </w:p>
    <w:p w14:paraId="465ACD14" w14:textId="77777777" w:rsidR="00C91AFB" w:rsidRPr="00E543E2" w:rsidRDefault="00C91AFB" w:rsidP="00CA3DB6">
      <w:pPr>
        <w:spacing w:line="276" w:lineRule="auto"/>
        <w:rPr>
          <w:rFonts w:cstheme="minorHAnsi"/>
          <w:sz w:val="24"/>
          <w:szCs w:val="24"/>
        </w:rPr>
      </w:pPr>
    </w:p>
    <w:p w14:paraId="247A5853" w14:textId="77777777" w:rsidR="00CC0BF1" w:rsidRPr="00E543E2" w:rsidRDefault="00CC0BF1" w:rsidP="00CA3DB6">
      <w:pPr>
        <w:spacing w:line="276" w:lineRule="auto"/>
        <w:rPr>
          <w:rFonts w:cstheme="minorHAnsi"/>
          <w:sz w:val="24"/>
          <w:szCs w:val="24"/>
        </w:rPr>
      </w:pPr>
    </w:p>
    <w:p w14:paraId="049B3CC0" w14:textId="77777777" w:rsidR="00CC0BF1" w:rsidRPr="00E543E2" w:rsidRDefault="00CC0BF1" w:rsidP="00CA3DB6">
      <w:pPr>
        <w:spacing w:line="276" w:lineRule="auto"/>
        <w:rPr>
          <w:rFonts w:cstheme="minorHAnsi"/>
          <w:sz w:val="24"/>
          <w:szCs w:val="24"/>
        </w:rPr>
      </w:pPr>
    </w:p>
    <w:p w14:paraId="527647FF" w14:textId="77777777" w:rsidR="00CC0BF1" w:rsidRPr="00E543E2" w:rsidRDefault="00CC0BF1" w:rsidP="00CA3DB6">
      <w:pPr>
        <w:spacing w:line="276" w:lineRule="auto"/>
        <w:rPr>
          <w:rFonts w:cstheme="minorHAnsi"/>
          <w:sz w:val="24"/>
          <w:szCs w:val="24"/>
        </w:rPr>
      </w:pPr>
    </w:p>
    <w:p w14:paraId="1EB4EEF6" w14:textId="77777777" w:rsidR="00CC0BF1" w:rsidRPr="00E543E2" w:rsidRDefault="00CC0BF1" w:rsidP="00CA3DB6">
      <w:pPr>
        <w:spacing w:line="276" w:lineRule="auto"/>
        <w:rPr>
          <w:rFonts w:cstheme="minorHAnsi"/>
          <w:sz w:val="24"/>
          <w:szCs w:val="24"/>
        </w:rPr>
      </w:pPr>
    </w:p>
    <w:p w14:paraId="1E40075F" w14:textId="77777777" w:rsidR="00CC0BF1" w:rsidRPr="00E543E2" w:rsidRDefault="00CC0BF1" w:rsidP="00CA3DB6">
      <w:pPr>
        <w:spacing w:line="276" w:lineRule="auto"/>
        <w:rPr>
          <w:rFonts w:cstheme="minorHAnsi"/>
          <w:sz w:val="24"/>
          <w:szCs w:val="24"/>
        </w:rPr>
      </w:pPr>
    </w:p>
    <w:p w14:paraId="19677D3D" w14:textId="77777777" w:rsidR="00F35F2C" w:rsidRPr="00E543E2" w:rsidRDefault="00F35F2C" w:rsidP="00CA3DB6">
      <w:pPr>
        <w:spacing w:line="276" w:lineRule="auto"/>
        <w:rPr>
          <w:rFonts w:cstheme="minorHAnsi"/>
          <w:sz w:val="24"/>
          <w:szCs w:val="24"/>
        </w:rPr>
      </w:pPr>
    </w:p>
    <w:p w14:paraId="323C49B4" w14:textId="77777777" w:rsidR="00EA4CDD" w:rsidRPr="00E543E2" w:rsidRDefault="00EA4CDD" w:rsidP="00CA3DB6">
      <w:pPr>
        <w:spacing w:line="276" w:lineRule="auto"/>
        <w:rPr>
          <w:rFonts w:cstheme="minorHAnsi"/>
          <w:sz w:val="24"/>
          <w:szCs w:val="24"/>
        </w:rPr>
      </w:pPr>
    </w:p>
    <w:p w14:paraId="4DE44F3D" w14:textId="57EC83ED" w:rsidR="00F35F2C" w:rsidRPr="00B8688F" w:rsidRDefault="00DC39FC" w:rsidP="00CA3DB6">
      <w:pPr>
        <w:spacing w:line="276" w:lineRule="auto"/>
        <w:jc w:val="both"/>
        <w:rPr>
          <w:rFonts w:cstheme="minorHAnsi"/>
          <w:sz w:val="24"/>
          <w:szCs w:val="24"/>
          <w:lang w:val="en-US"/>
        </w:rPr>
      </w:pPr>
      <w:r w:rsidRPr="00B8688F">
        <w:rPr>
          <w:rFonts w:cstheme="minorHAnsi"/>
          <w:sz w:val="24"/>
          <w:szCs w:val="24"/>
          <w:lang w:val="en-US"/>
        </w:rPr>
        <w:t xml:space="preserve">According to Article 28 (1) NC CAM, </w:t>
      </w:r>
      <w:r w:rsidR="0031555E" w:rsidRPr="00B8688F">
        <w:rPr>
          <w:rFonts w:cstheme="minorHAnsi"/>
          <w:sz w:val="24"/>
          <w:szCs w:val="24"/>
          <w:lang w:val="en-US"/>
        </w:rPr>
        <w:t xml:space="preserve">Operator Gazociągów Przesyłowych </w:t>
      </w:r>
      <w:r w:rsidR="00FA3928" w:rsidRPr="00B8688F">
        <w:rPr>
          <w:rFonts w:cstheme="minorHAnsi"/>
          <w:sz w:val="24"/>
          <w:szCs w:val="24"/>
          <w:lang w:val="en-US"/>
        </w:rPr>
        <w:t>GAZ-SYSTEM</w:t>
      </w:r>
      <w:r w:rsidRPr="00B8688F">
        <w:rPr>
          <w:rFonts w:cstheme="minorHAnsi"/>
          <w:sz w:val="24"/>
          <w:szCs w:val="24"/>
          <w:lang w:val="en-US"/>
        </w:rPr>
        <w:t xml:space="preserve"> </w:t>
      </w:r>
      <w:r w:rsidR="0031555E" w:rsidRPr="00B8688F">
        <w:rPr>
          <w:rFonts w:cstheme="minorHAnsi"/>
          <w:sz w:val="24"/>
          <w:szCs w:val="24"/>
          <w:lang w:val="en-US"/>
        </w:rPr>
        <w:t xml:space="preserve">S.A. (hereinafter referred to as: GAZ-SYSTEM) </w:t>
      </w:r>
      <w:r w:rsidRPr="00B8688F">
        <w:rPr>
          <w:rFonts w:cstheme="minorHAnsi"/>
          <w:sz w:val="24"/>
          <w:szCs w:val="24"/>
          <w:lang w:val="en-US"/>
        </w:rPr>
        <w:t xml:space="preserve">submits </w:t>
      </w:r>
      <w:r w:rsidR="00EC3D76" w:rsidRPr="00B8688F">
        <w:rPr>
          <w:rFonts w:cstheme="minorHAnsi"/>
          <w:sz w:val="24"/>
          <w:szCs w:val="24"/>
          <w:lang w:val="en-US"/>
        </w:rPr>
        <w:t xml:space="preserve">this proposal </w:t>
      </w:r>
      <w:r w:rsidRPr="00B8688F">
        <w:rPr>
          <w:rFonts w:cstheme="minorHAnsi"/>
          <w:sz w:val="24"/>
          <w:szCs w:val="24"/>
          <w:lang w:val="en-US"/>
        </w:rPr>
        <w:t xml:space="preserve">for approval </w:t>
      </w:r>
      <w:r w:rsidR="007E0904" w:rsidRPr="00B8688F">
        <w:rPr>
          <w:rFonts w:cstheme="minorHAnsi"/>
          <w:sz w:val="24"/>
          <w:szCs w:val="24"/>
          <w:lang w:val="en-US"/>
        </w:rPr>
        <w:t xml:space="preserve">through </w:t>
      </w:r>
      <w:r w:rsidRPr="00B8688F">
        <w:rPr>
          <w:rFonts w:cstheme="minorHAnsi"/>
          <w:sz w:val="24"/>
          <w:szCs w:val="24"/>
          <w:lang w:val="en-US"/>
        </w:rPr>
        <w:t xml:space="preserve">the </w:t>
      </w:r>
      <w:r w:rsidR="00FA3928" w:rsidRPr="00B8688F">
        <w:rPr>
          <w:rFonts w:cstheme="minorHAnsi"/>
          <w:sz w:val="24"/>
          <w:szCs w:val="24"/>
          <w:lang w:val="en-US"/>
        </w:rPr>
        <w:t xml:space="preserve">President of the Energy Regulatory Office (URE) </w:t>
      </w:r>
      <w:r w:rsidR="006C541A" w:rsidRPr="00B8688F">
        <w:rPr>
          <w:rFonts w:cstheme="minorHAnsi"/>
          <w:sz w:val="24"/>
          <w:szCs w:val="24"/>
          <w:lang w:val="en-US"/>
        </w:rPr>
        <w:t xml:space="preserve">and </w:t>
      </w:r>
      <w:r w:rsidR="00212A38" w:rsidRPr="00B8688F">
        <w:rPr>
          <w:rFonts w:cstheme="minorHAnsi"/>
          <w:sz w:val="24"/>
          <w:szCs w:val="24"/>
          <w:lang w:val="en-US"/>
        </w:rPr>
        <w:t>NET4GAS</w:t>
      </w:r>
      <w:r w:rsidR="0031555E" w:rsidRPr="00B8688F">
        <w:rPr>
          <w:rFonts w:cstheme="minorHAnsi"/>
          <w:sz w:val="24"/>
          <w:szCs w:val="24"/>
          <w:lang w:val="en-US"/>
        </w:rPr>
        <w:t>, s.r.o. (hereinafter referred to as: NET4GAS)</w:t>
      </w:r>
      <w:r w:rsidR="00212A38" w:rsidRPr="00B8688F">
        <w:rPr>
          <w:rFonts w:cstheme="minorHAnsi"/>
          <w:sz w:val="24"/>
          <w:szCs w:val="24"/>
          <w:lang w:val="en-US"/>
        </w:rPr>
        <w:t xml:space="preserve"> </w:t>
      </w:r>
      <w:r w:rsidR="006C541A" w:rsidRPr="00B8688F">
        <w:rPr>
          <w:rFonts w:cstheme="minorHAnsi"/>
          <w:sz w:val="24"/>
          <w:szCs w:val="24"/>
          <w:lang w:val="en-US"/>
        </w:rPr>
        <w:t xml:space="preserve">submits this proposal for approval </w:t>
      </w:r>
      <w:r w:rsidR="007E0904" w:rsidRPr="00B8688F">
        <w:rPr>
          <w:rFonts w:cstheme="minorHAnsi"/>
          <w:sz w:val="24"/>
          <w:szCs w:val="24"/>
          <w:lang w:val="en-US"/>
        </w:rPr>
        <w:t xml:space="preserve">through the </w:t>
      </w:r>
      <w:r w:rsidR="00212A38" w:rsidRPr="00B8688F">
        <w:rPr>
          <w:rFonts w:cstheme="minorHAnsi"/>
          <w:sz w:val="24"/>
          <w:szCs w:val="24"/>
          <w:lang w:val="en-US"/>
        </w:rPr>
        <w:t xml:space="preserve">Energy Regulatory Office (ERÚ) </w:t>
      </w:r>
      <w:r w:rsidRPr="00B8688F">
        <w:rPr>
          <w:rFonts w:cstheme="minorHAnsi"/>
          <w:sz w:val="24"/>
          <w:szCs w:val="24"/>
          <w:lang w:val="en-US"/>
        </w:rPr>
        <w:t xml:space="preserve">for an incremental capacity project for the market border </w:t>
      </w:r>
      <w:r w:rsidR="000312C5" w:rsidRPr="00B8688F">
        <w:rPr>
          <w:rFonts w:cstheme="minorHAnsi"/>
          <w:sz w:val="24"/>
          <w:szCs w:val="24"/>
          <w:lang w:val="en-US"/>
        </w:rPr>
        <w:t>between</w:t>
      </w:r>
      <w:r w:rsidRPr="00B8688F">
        <w:rPr>
          <w:rFonts w:cstheme="minorHAnsi"/>
          <w:sz w:val="24"/>
          <w:szCs w:val="24"/>
          <w:lang w:val="en-US"/>
        </w:rPr>
        <w:t xml:space="preserve"> Poland and </w:t>
      </w:r>
      <w:r w:rsidR="00212A38" w:rsidRPr="00B8688F">
        <w:rPr>
          <w:rFonts w:cstheme="minorHAnsi"/>
          <w:sz w:val="24"/>
          <w:szCs w:val="24"/>
          <w:lang w:val="en-US"/>
        </w:rPr>
        <w:t>the Czech Republic</w:t>
      </w:r>
      <w:r w:rsidRPr="00B8688F">
        <w:rPr>
          <w:rFonts w:cstheme="minorHAnsi"/>
          <w:sz w:val="24"/>
          <w:szCs w:val="24"/>
          <w:lang w:val="en-US"/>
        </w:rPr>
        <w:t xml:space="preserve">. The interconnection point </w:t>
      </w:r>
      <w:r w:rsidR="00D91C34" w:rsidRPr="00B8688F">
        <w:rPr>
          <w:rFonts w:cstheme="minorHAnsi"/>
          <w:sz w:val="24"/>
          <w:szCs w:val="24"/>
          <w:lang w:val="en-US"/>
        </w:rPr>
        <w:t xml:space="preserve">at </w:t>
      </w:r>
      <w:r w:rsidR="00CC0BF1" w:rsidRPr="00B8688F">
        <w:rPr>
          <w:rFonts w:eastAsia="Times New Roman" w:cstheme="minorHAnsi"/>
          <w:sz w:val="24"/>
          <w:szCs w:val="24"/>
          <w:lang w:val="en-US" w:eastAsia="pl-PL"/>
        </w:rPr>
        <w:t xml:space="preserve">Cieszyn/Český Těšín </w:t>
      </w:r>
      <w:r w:rsidR="00D91C34" w:rsidRPr="00B8688F">
        <w:rPr>
          <w:rFonts w:eastAsia="Times New Roman" w:cstheme="minorHAnsi"/>
          <w:sz w:val="24"/>
          <w:szCs w:val="24"/>
          <w:lang w:val="en-US" w:eastAsia="pl-PL"/>
        </w:rPr>
        <w:t>(hereinafter</w:t>
      </w:r>
      <w:r w:rsidR="0031555E" w:rsidRPr="00B8688F">
        <w:rPr>
          <w:rFonts w:eastAsia="Times New Roman" w:cstheme="minorHAnsi"/>
          <w:sz w:val="24"/>
          <w:szCs w:val="24"/>
          <w:lang w:val="en-US" w:eastAsia="pl-PL"/>
        </w:rPr>
        <w:t xml:space="preserve"> referred to as</w:t>
      </w:r>
      <w:r w:rsidR="00D91C34" w:rsidRPr="00B8688F">
        <w:rPr>
          <w:rFonts w:eastAsia="Times New Roman" w:cstheme="minorHAnsi"/>
          <w:sz w:val="24"/>
          <w:szCs w:val="24"/>
          <w:lang w:val="en-US" w:eastAsia="pl-PL"/>
        </w:rPr>
        <w:t>: IP Cieszyn/Český Těšín, IP Cieszyn</w:t>
      </w:r>
      <w:r w:rsidR="00EA4CDD" w:rsidRPr="00B8688F">
        <w:rPr>
          <w:rFonts w:eastAsia="Times New Roman" w:cstheme="minorHAnsi"/>
          <w:sz w:val="24"/>
          <w:szCs w:val="24"/>
          <w:lang w:val="en-US" w:eastAsia="pl-PL"/>
        </w:rPr>
        <w:t xml:space="preserve"> </w:t>
      </w:r>
      <w:r w:rsidR="00D91C34" w:rsidRPr="00B8688F">
        <w:rPr>
          <w:rFonts w:eastAsia="Times New Roman" w:cstheme="minorHAnsi"/>
          <w:sz w:val="24"/>
          <w:szCs w:val="24"/>
          <w:lang w:val="en-US" w:eastAsia="pl-PL"/>
        </w:rPr>
        <w:t xml:space="preserve">or IP Český Těšín) </w:t>
      </w:r>
      <w:r w:rsidRPr="00B8688F">
        <w:rPr>
          <w:rFonts w:cstheme="minorHAnsi"/>
          <w:sz w:val="24"/>
          <w:szCs w:val="24"/>
          <w:lang w:val="en-US"/>
        </w:rPr>
        <w:t xml:space="preserve">connects </w:t>
      </w:r>
      <w:r w:rsidR="001B76D6" w:rsidRPr="00B8688F">
        <w:rPr>
          <w:rFonts w:cstheme="minorHAnsi"/>
          <w:sz w:val="24"/>
          <w:szCs w:val="24"/>
          <w:lang w:val="en-US"/>
        </w:rPr>
        <w:t xml:space="preserve">the </w:t>
      </w:r>
      <w:r w:rsidR="00FA3928" w:rsidRPr="00B8688F">
        <w:rPr>
          <w:rFonts w:cstheme="minorHAnsi"/>
          <w:sz w:val="24"/>
          <w:szCs w:val="24"/>
          <w:lang w:val="en-US"/>
        </w:rPr>
        <w:t xml:space="preserve">abovementioned </w:t>
      </w:r>
      <w:r w:rsidRPr="00B8688F">
        <w:rPr>
          <w:rFonts w:cstheme="minorHAnsi"/>
          <w:sz w:val="24"/>
          <w:szCs w:val="24"/>
          <w:lang w:val="en-US"/>
        </w:rPr>
        <w:t>adjacent gas transmission system</w:t>
      </w:r>
      <w:r w:rsidR="00FA3928" w:rsidRPr="00B8688F">
        <w:rPr>
          <w:rFonts w:cstheme="minorHAnsi"/>
          <w:sz w:val="24"/>
          <w:szCs w:val="24"/>
          <w:lang w:val="en-US"/>
        </w:rPr>
        <w:t>s</w:t>
      </w:r>
      <w:r w:rsidRPr="00B8688F">
        <w:rPr>
          <w:rFonts w:cstheme="minorHAnsi"/>
          <w:sz w:val="24"/>
          <w:szCs w:val="24"/>
          <w:lang w:val="en-US"/>
        </w:rPr>
        <w:t xml:space="preserve">. </w:t>
      </w:r>
    </w:p>
    <w:p w14:paraId="4AC0B0A0" w14:textId="77777777" w:rsidR="005002AA" w:rsidRPr="00B8688F" w:rsidRDefault="005002AA" w:rsidP="00CA3DB6">
      <w:pPr>
        <w:spacing w:line="276" w:lineRule="auto"/>
        <w:jc w:val="both"/>
        <w:rPr>
          <w:rFonts w:cstheme="minorHAnsi"/>
          <w:sz w:val="24"/>
          <w:szCs w:val="24"/>
          <w:lang w:val="en-US"/>
        </w:rPr>
      </w:pPr>
    </w:p>
    <w:p w14:paraId="5D44BF51" w14:textId="77777777" w:rsidR="00536456" w:rsidRPr="00B8688F" w:rsidRDefault="00536456" w:rsidP="00CA3DB6">
      <w:pPr>
        <w:spacing w:line="276" w:lineRule="auto"/>
        <w:jc w:val="both"/>
        <w:rPr>
          <w:rFonts w:cstheme="minorHAnsi"/>
          <w:sz w:val="24"/>
          <w:szCs w:val="24"/>
          <w:lang w:val="en-US"/>
        </w:rPr>
      </w:pPr>
    </w:p>
    <w:p w14:paraId="316C746C" w14:textId="77777777" w:rsidR="003033E1" w:rsidRPr="00B8688F" w:rsidRDefault="003033E1" w:rsidP="00CA3DB6">
      <w:pPr>
        <w:spacing w:line="276" w:lineRule="auto"/>
        <w:jc w:val="both"/>
        <w:rPr>
          <w:rFonts w:cstheme="minorHAnsi"/>
          <w:sz w:val="24"/>
          <w:szCs w:val="24"/>
          <w:lang w:val="en-US"/>
        </w:rPr>
      </w:pPr>
    </w:p>
    <w:p w14:paraId="28BB1F97" w14:textId="77777777" w:rsidR="00AB3DC2" w:rsidRPr="00B8688F" w:rsidRDefault="00AB3DC2" w:rsidP="00CA3DB6">
      <w:pPr>
        <w:spacing w:line="276" w:lineRule="auto"/>
        <w:jc w:val="both"/>
        <w:rPr>
          <w:rFonts w:cstheme="minorHAnsi"/>
          <w:sz w:val="24"/>
          <w:szCs w:val="24"/>
          <w:lang w:val="en-US"/>
        </w:rPr>
      </w:pPr>
    </w:p>
    <w:p w14:paraId="2DB79ADB" w14:textId="77777777" w:rsidR="000143E6" w:rsidRPr="00B8688F" w:rsidRDefault="000143E6" w:rsidP="00CA3DB6">
      <w:pPr>
        <w:spacing w:line="276" w:lineRule="auto"/>
        <w:jc w:val="both"/>
        <w:rPr>
          <w:rFonts w:cstheme="minorHAnsi"/>
          <w:sz w:val="24"/>
          <w:szCs w:val="24"/>
          <w:lang w:val="en-US"/>
        </w:rPr>
      </w:pPr>
    </w:p>
    <w:p w14:paraId="77BC8378" w14:textId="77777777" w:rsidR="000D17BA" w:rsidRPr="00B8688F" w:rsidRDefault="000D17BA" w:rsidP="00CA3DB6">
      <w:pPr>
        <w:spacing w:line="276" w:lineRule="auto"/>
        <w:jc w:val="both"/>
        <w:rPr>
          <w:rFonts w:cstheme="minorHAnsi"/>
          <w:sz w:val="24"/>
          <w:szCs w:val="24"/>
          <w:lang w:val="en-US"/>
        </w:rPr>
      </w:pPr>
    </w:p>
    <w:p w14:paraId="160C907A" w14:textId="77777777" w:rsidR="00ED1BB5" w:rsidRPr="00B8688F" w:rsidRDefault="00ED1BB5" w:rsidP="00CA3DB6">
      <w:pPr>
        <w:spacing w:line="276" w:lineRule="auto"/>
        <w:jc w:val="both"/>
        <w:rPr>
          <w:rFonts w:cstheme="minorHAnsi"/>
          <w:sz w:val="24"/>
          <w:szCs w:val="24"/>
          <w:lang w:val="en-US"/>
        </w:rPr>
      </w:pPr>
    </w:p>
    <w:p w14:paraId="7B0F51C9" w14:textId="77777777" w:rsidR="00ED1BB5" w:rsidRPr="00B8688F" w:rsidRDefault="00ED1BB5" w:rsidP="00CA3DB6">
      <w:pPr>
        <w:spacing w:line="276" w:lineRule="auto"/>
        <w:jc w:val="both"/>
        <w:rPr>
          <w:rFonts w:cstheme="minorHAnsi"/>
          <w:sz w:val="24"/>
          <w:szCs w:val="24"/>
          <w:lang w:val="en-US"/>
        </w:rPr>
      </w:pPr>
    </w:p>
    <w:p w14:paraId="15C19870" w14:textId="77777777" w:rsidR="00ED1BB5" w:rsidRPr="00B8688F" w:rsidRDefault="00ED1BB5" w:rsidP="00CA3DB6">
      <w:pPr>
        <w:spacing w:line="276" w:lineRule="auto"/>
        <w:jc w:val="both"/>
        <w:rPr>
          <w:rFonts w:cstheme="minorHAnsi"/>
          <w:sz w:val="24"/>
          <w:szCs w:val="24"/>
          <w:lang w:val="en-US"/>
        </w:rPr>
      </w:pPr>
    </w:p>
    <w:p w14:paraId="3F01C373" w14:textId="77777777" w:rsidR="000D17BA" w:rsidRPr="00B8688F" w:rsidRDefault="000D17BA" w:rsidP="00CA3DB6">
      <w:pPr>
        <w:spacing w:line="276" w:lineRule="auto"/>
        <w:jc w:val="both"/>
        <w:rPr>
          <w:rFonts w:cstheme="minorHAnsi"/>
          <w:sz w:val="24"/>
          <w:szCs w:val="24"/>
          <w:lang w:val="en-US"/>
        </w:rPr>
      </w:pPr>
    </w:p>
    <w:p w14:paraId="41B3E68C" w14:textId="77777777" w:rsidR="002F27E4" w:rsidRPr="00B8688F" w:rsidRDefault="002F27E4" w:rsidP="00CA3DB6">
      <w:pPr>
        <w:spacing w:line="276" w:lineRule="auto"/>
        <w:jc w:val="both"/>
        <w:rPr>
          <w:rFonts w:cstheme="minorHAnsi"/>
          <w:sz w:val="24"/>
          <w:szCs w:val="24"/>
          <w:lang w:val="en-US"/>
        </w:rPr>
      </w:pPr>
    </w:p>
    <w:p w14:paraId="2DA0658C" w14:textId="77777777" w:rsidR="002F27E4" w:rsidRPr="00B8688F" w:rsidRDefault="002F27E4" w:rsidP="00CA3DB6">
      <w:pPr>
        <w:spacing w:line="276" w:lineRule="auto"/>
        <w:jc w:val="both"/>
        <w:rPr>
          <w:rFonts w:cstheme="minorHAnsi"/>
          <w:sz w:val="24"/>
          <w:szCs w:val="24"/>
          <w:lang w:val="en-US"/>
        </w:rPr>
      </w:pPr>
    </w:p>
    <w:p w14:paraId="7D6479C8" w14:textId="77777777" w:rsidR="002F27E4" w:rsidRPr="00B8688F" w:rsidRDefault="002F27E4" w:rsidP="00CA3DB6">
      <w:pPr>
        <w:spacing w:line="276" w:lineRule="auto"/>
        <w:jc w:val="both"/>
        <w:rPr>
          <w:rFonts w:cstheme="minorHAnsi"/>
          <w:sz w:val="24"/>
          <w:szCs w:val="24"/>
          <w:lang w:val="en-US"/>
        </w:rPr>
      </w:pPr>
    </w:p>
    <w:p w14:paraId="12A0EA44" w14:textId="77777777" w:rsidR="00C91AFB" w:rsidRPr="00B8688F" w:rsidRDefault="00C91AFB" w:rsidP="00CA3DB6">
      <w:pPr>
        <w:spacing w:line="276" w:lineRule="auto"/>
        <w:rPr>
          <w:rFonts w:cstheme="minorHAnsi"/>
          <w:sz w:val="24"/>
          <w:szCs w:val="24"/>
          <w:lang w:val="en-US"/>
        </w:rPr>
      </w:pPr>
    </w:p>
    <w:p w14:paraId="4247E8E0" w14:textId="77777777" w:rsidR="009101AD" w:rsidRPr="00B8688F" w:rsidRDefault="009101AD" w:rsidP="00CA3DB6">
      <w:pPr>
        <w:spacing w:line="276" w:lineRule="auto"/>
        <w:rPr>
          <w:rFonts w:cstheme="minorHAnsi"/>
          <w:sz w:val="24"/>
          <w:szCs w:val="24"/>
          <w:lang w:val="en-US"/>
        </w:rPr>
      </w:pPr>
    </w:p>
    <w:p w14:paraId="5BBDBFBA" w14:textId="77777777" w:rsidR="009101AD" w:rsidRPr="00B8688F" w:rsidRDefault="009101AD" w:rsidP="00CA3DB6">
      <w:pPr>
        <w:spacing w:line="276" w:lineRule="auto"/>
        <w:rPr>
          <w:rFonts w:cstheme="minorHAnsi"/>
          <w:sz w:val="24"/>
          <w:szCs w:val="24"/>
          <w:lang w:val="en-US"/>
        </w:rPr>
      </w:pPr>
    </w:p>
    <w:p w14:paraId="1971210F" w14:textId="77777777" w:rsidR="00CC0BF1" w:rsidRPr="00B8688F" w:rsidRDefault="00CC0BF1" w:rsidP="00CA3DB6">
      <w:pPr>
        <w:spacing w:line="276" w:lineRule="auto"/>
        <w:rPr>
          <w:rFonts w:cstheme="minorHAnsi"/>
          <w:sz w:val="24"/>
          <w:szCs w:val="24"/>
          <w:lang w:val="en-US"/>
        </w:rPr>
      </w:pPr>
    </w:p>
    <w:p w14:paraId="240DF1CD" w14:textId="77777777" w:rsidR="00CC0BF1" w:rsidRPr="00B8688F" w:rsidRDefault="00CC0BF1" w:rsidP="00CA3DB6">
      <w:pPr>
        <w:spacing w:line="276" w:lineRule="auto"/>
        <w:rPr>
          <w:rFonts w:cstheme="minorHAnsi"/>
          <w:sz w:val="24"/>
          <w:szCs w:val="24"/>
          <w:lang w:val="en-US"/>
        </w:rPr>
      </w:pPr>
    </w:p>
    <w:p w14:paraId="46020589" w14:textId="77777777" w:rsidR="00C30694" w:rsidRPr="00B8688F" w:rsidRDefault="00C30694" w:rsidP="00CA3DB6">
      <w:pPr>
        <w:spacing w:line="276" w:lineRule="auto"/>
        <w:rPr>
          <w:rFonts w:cstheme="minorHAnsi"/>
          <w:sz w:val="24"/>
          <w:szCs w:val="24"/>
          <w:lang w:val="en-US"/>
        </w:rPr>
      </w:pPr>
    </w:p>
    <w:p w14:paraId="569B3E39" w14:textId="77777777" w:rsidR="00CC0BF1" w:rsidRPr="00B8688F" w:rsidRDefault="00CC0BF1" w:rsidP="00CA3DB6">
      <w:pPr>
        <w:spacing w:line="276" w:lineRule="auto"/>
        <w:rPr>
          <w:rFonts w:cstheme="minorHAnsi"/>
          <w:sz w:val="24"/>
          <w:szCs w:val="24"/>
          <w:lang w:val="en-US"/>
        </w:rPr>
      </w:pPr>
    </w:p>
    <w:sdt>
      <w:sdtPr>
        <w:rPr>
          <w:rFonts w:asciiTheme="minorHAnsi" w:eastAsiaTheme="minorHAnsi" w:hAnsiTheme="minorHAnsi" w:cstheme="minorHAnsi"/>
          <w:b/>
          <w:color w:val="auto"/>
          <w:sz w:val="24"/>
          <w:szCs w:val="24"/>
          <w:lang w:val="en-US" w:eastAsia="en-US"/>
        </w:rPr>
        <w:id w:val="328955715"/>
        <w:docPartObj>
          <w:docPartGallery w:val="Table of Contents"/>
          <w:docPartUnique/>
        </w:docPartObj>
      </w:sdtPr>
      <w:sdtEndPr>
        <w:rPr>
          <w:bCs/>
        </w:rPr>
      </w:sdtEndPr>
      <w:sdtContent>
        <w:p w14:paraId="1CAEE84D" w14:textId="77777777" w:rsidR="00973DBF" w:rsidRPr="00B8688F" w:rsidRDefault="00973DBF" w:rsidP="00CA3DB6">
          <w:pPr>
            <w:pStyle w:val="Nagwekspisutreci"/>
            <w:spacing w:before="0" w:after="160" w:line="276" w:lineRule="auto"/>
            <w:rPr>
              <w:rFonts w:asciiTheme="minorHAnsi" w:eastAsiaTheme="minorHAnsi" w:hAnsiTheme="minorHAnsi" w:cstheme="minorHAnsi"/>
              <w:b/>
              <w:color w:val="auto"/>
              <w:sz w:val="26"/>
              <w:szCs w:val="26"/>
              <w:lang w:val="en-US" w:eastAsia="en-US"/>
            </w:rPr>
          </w:pPr>
        </w:p>
        <w:p w14:paraId="7D129268" w14:textId="77777777" w:rsidR="000D17BA" w:rsidRPr="00B8688F" w:rsidRDefault="00AB3DC2" w:rsidP="00CA3DB6">
          <w:pPr>
            <w:pStyle w:val="Nagwekspisutreci"/>
            <w:spacing w:before="0" w:after="160" w:line="276" w:lineRule="auto"/>
            <w:rPr>
              <w:rFonts w:asciiTheme="minorHAnsi" w:hAnsiTheme="minorHAnsi" w:cstheme="minorHAnsi"/>
              <w:b/>
              <w:color w:val="auto"/>
              <w:sz w:val="26"/>
              <w:szCs w:val="26"/>
              <w:lang w:val="en-US"/>
            </w:rPr>
          </w:pPr>
          <w:r w:rsidRPr="00B8688F">
            <w:rPr>
              <w:rFonts w:asciiTheme="minorHAnsi" w:hAnsiTheme="minorHAnsi" w:cstheme="minorHAnsi"/>
              <w:b/>
              <w:color w:val="auto"/>
              <w:sz w:val="26"/>
              <w:szCs w:val="26"/>
              <w:lang w:val="en-US"/>
            </w:rPr>
            <w:t>Table of Content</w:t>
          </w:r>
          <w:r w:rsidR="001B76D6" w:rsidRPr="00B8688F">
            <w:rPr>
              <w:rFonts w:asciiTheme="minorHAnsi" w:hAnsiTheme="minorHAnsi" w:cstheme="minorHAnsi"/>
              <w:b/>
              <w:color w:val="auto"/>
              <w:sz w:val="26"/>
              <w:szCs w:val="26"/>
              <w:lang w:val="en-US"/>
            </w:rPr>
            <w:t>s</w:t>
          </w:r>
        </w:p>
        <w:p w14:paraId="4C87A813" w14:textId="77777777" w:rsidR="00455F1A" w:rsidRPr="00B8688F" w:rsidRDefault="00455F1A" w:rsidP="00CA3DB6">
          <w:pPr>
            <w:spacing w:line="276" w:lineRule="auto"/>
            <w:rPr>
              <w:rFonts w:cstheme="minorHAnsi"/>
              <w:lang w:val="en-US" w:eastAsia="pl-PL"/>
            </w:rPr>
          </w:pPr>
        </w:p>
        <w:p w14:paraId="6A7AC76B" w14:textId="1A76D12D" w:rsidR="0069745E" w:rsidRDefault="009F5301">
          <w:pPr>
            <w:pStyle w:val="Spistreci1"/>
            <w:rPr>
              <w:rFonts w:eastAsiaTheme="minorEastAsia"/>
              <w:noProof/>
              <w:lang w:eastAsia="pl-PL"/>
            </w:rPr>
          </w:pPr>
          <w:r w:rsidRPr="00B8688F">
            <w:rPr>
              <w:rFonts w:cstheme="minorHAnsi"/>
              <w:lang w:val="en-US"/>
            </w:rPr>
            <w:fldChar w:fldCharType="begin"/>
          </w:r>
          <w:r w:rsidR="000D17BA" w:rsidRPr="00B8688F">
            <w:rPr>
              <w:rFonts w:cstheme="minorHAnsi"/>
              <w:lang w:val="en-US"/>
            </w:rPr>
            <w:instrText xml:space="preserve"> TOC \o "1-3" \h \z \u </w:instrText>
          </w:r>
          <w:r w:rsidRPr="00B8688F">
            <w:rPr>
              <w:rFonts w:cstheme="minorHAnsi"/>
              <w:lang w:val="en-US"/>
            </w:rPr>
            <w:fldChar w:fldCharType="separate"/>
          </w:r>
          <w:hyperlink w:anchor="_Toc54939438" w:history="1">
            <w:r w:rsidR="0069745E" w:rsidRPr="006601EA">
              <w:rPr>
                <w:rStyle w:val="Hipercze"/>
                <w:rFonts w:cstheme="minorHAnsi"/>
                <w:noProof/>
                <w:lang w:val="en-US"/>
              </w:rPr>
              <w:t>1.</w:t>
            </w:r>
            <w:r w:rsidR="0069745E">
              <w:rPr>
                <w:rFonts w:eastAsiaTheme="minorEastAsia"/>
                <w:noProof/>
                <w:lang w:eastAsia="pl-PL"/>
              </w:rPr>
              <w:tab/>
            </w:r>
            <w:r w:rsidR="0069745E" w:rsidRPr="006601EA">
              <w:rPr>
                <w:rStyle w:val="Hipercze"/>
                <w:rFonts w:cstheme="minorHAnsi"/>
                <w:noProof/>
                <w:lang w:val="en-US"/>
              </w:rPr>
              <w:t>Introduction to the application of the project proposal for incremental capacity</w:t>
            </w:r>
            <w:r w:rsidR="0069745E">
              <w:rPr>
                <w:noProof/>
                <w:webHidden/>
              </w:rPr>
              <w:tab/>
            </w:r>
            <w:r w:rsidR="0069745E">
              <w:rPr>
                <w:noProof/>
                <w:webHidden/>
              </w:rPr>
              <w:fldChar w:fldCharType="begin"/>
            </w:r>
            <w:r w:rsidR="0069745E">
              <w:rPr>
                <w:noProof/>
                <w:webHidden/>
              </w:rPr>
              <w:instrText xml:space="preserve"> PAGEREF _Toc54939438 \h </w:instrText>
            </w:r>
            <w:r w:rsidR="0069745E">
              <w:rPr>
                <w:noProof/>
                <w:webHidden/>
              </w:rPr>
            </w:r>
            <w:r w:rsidR="0069745E">
              <w:rPr>
                <w:noProof/>
                <w:webHidden/>
              </w:rPr>
              <w:fldChar w:fldCharType="separate"/>
            </w:r>
            <w:r w:rsidR="0069745E">
              <w:rPr>
                <w:noProof/>
                <w:webHidden/>
              </w:rPr>
              <w:t>5</w:t>
            </w:r>
            <w:r w:rsidR="0069745E">
              <w:rPr>
                <w:noProof/>
                <w:webHidden/>
              </w:rPr>
              <w:fldChar w:fldCharType="end"/>
            </w:r>
          </w:hyperlink>
        </w:p>
        <w:p w14:paraId="03414398" w14:textId="4A3D34C3" w:rsidR="0069745E" w:rsidRDefault="001C43FF">
          <w:pPr>
            <w:pStyle w:val="Spistreci1"/>
            <w:rPr>
              <w:rFonts w:eastAsiaTheme="minorEastAsia"/>
              <w:noProof/>
              <w:lang w:eastAsia="pl-PL"/>
            </w:rPr>
          </w:pPr>
          <w:hyperlink w:anchor="_Toc54939439" w:history="1">
            <w:r w:rsidR="0069745E" w:rsidRPr="006601EA">
              <w:rPr>
                <w:rStyle w:val="Hipercze"/>
                <w:rFonts w:cstheme="minorHAnsi"/>
                <w:noProof/>
                <w:lang w:val="en-US"/>
              </w:rPr>
              <w:t>2.</w:t>
            </w:r>
            <w:r w:rsidR="0069745E">
              <w:rPr>
                <w:rFonts w:eastAsiaTheme="minorEastAsia"/>
                <w:noProof/>
                <w:lang w:eastAsia="pl-PL"/>
              </w:rPr>
              <w:tab/>
            </w:r>
            <w:r w:rsidR="0069745E" w:rsidRPr="006601EA">
              <w:rPr>
                <w:rStyle w:val="Hipercze"/>
                <w:rFonts w:cstheme="minorHAnsi"/>
                <w:noProof/>
                <w:lang w:val="en-US"/>
              </w:rPr>
              <w:t>Offer Level for incremental capacity (Art. 28 (1) (a) NC CAM)</w:t>
            </w:r>
            <w:r w:rsidR="0069745E">
              <w:rPr>
                <w:noProof/>
                <w:webHidden/>
              </w:rPr>
              <w:tab/>
            </w:r>
            <w:r w:rsidR="0069745E">
              <w:rPr>
                <w:noProof/>
                <w:webHidden/>
              </w:rPr>
              <w:fldChar w:fldCharType="begin"/>
            </w:r>
            <w:r w:rsidR="0069745E">
              <w:rPr>
                <w:noProof/>
                <w:webHidden/>
              </w:rPr>
              <w:instrText xml:space="preserve"> PAGEREF _Toc54939439 \h </w:instrText>
            </w:r>
            <w:r w:rsidR="0069745E">
              <w:rPr>
                <w:noProof/>
                <w:webHidden/>
              </w:rPr>
            </w:r>
            <w:r w:rsidR="0069745E">
              <w:rPr>
                <w:noProof/>
                <w:webHidden/>
              </w:rPr>
              <w:fldChar w:fldCharType="separate"/>
            </w:r>
            <w:r w:rsidR="0069745E">
              <w:rPr>
                <w:noProof/>
                <w:webHidden/>
              </w:rPr>
              <w:t>6</w:t>
            </w:r>
            <w:r w:rsidR="0069745E">
              <w:rPr>
                <w:noProof/>
                <w:webHidden/>
              </w:rPr>
              <w:fldChar w:fldCharType="end"/>
            </w:r>
          </w:hyperlink>
        </w:p>
        <w:p w14:paraId="79CACB06" w14:textId="2A3A90DA" w:rsidR="0069745E" w:rsidRDefault="001C43FF">
          <w:pPr>
            <w:pStyle w:val="Spistreci1"/>
            <w:rPr>
              <w:rFonts w:eastAsiaTheme="minorEastAsia"/>
              <w:noProof/>
              <w:lang w:eastAsia="pl-PL"/>
            </w:rPr>
          </w:pPr>
          <w:hyperlink w:anchor="_Toc54939440" w:history="1">
            <w:r w:rsidR="0069745E" w:rsidRPr="006601EA">
              <w:rPr>
                <w:rStyle w:val="Hipercze"/>
                <w:rFonts w:cstheme="minorHAnsi"/>
                <w:noProof/>
                <w:lang w:val="en-US"/>
              </w:rPr>
              <w:t>3.</w:t>
            </w:r>
            <w:r w:rsidR="0069745E">
              <w:rPr>
                <w:rFonts w:eastAsiaTheme="minorEastAsia"/>
                <w:noProof/>
                <w:lang w:eastAsia="pl-PL"/>
              </w:rPr>
              <w:tab/>
            </w:r>
            <w:r w:rsidR="0069745E" w:rsidRPr="006601EA">
              <w:rPr>
                <w:rStyle w:val="Hipercze"/>
                <w:rFonts w:cstheme="minorHAnsi"/>
                <w:noProof/>
                <w:lang w:val="en-US"/>
              </w:rPr>
              <w:t>Terms and Conditions for the incremental capacity auction to be accepted by the network user for the acquisition of incremental capacity (Art. 28 (1) (b) NC CAM)</w:t>
            </w:r>
            <w:r w:rsidR="0069745E">
              <w:rPr>
                <w:noProof/>
                <w:webHidden/>
              </w:rPr>
              <w:tab/>
            </w:r>
            <w:r w:rsidR="0069745E">
              <w:rPr>
                <w:noProof/>
                <w:webHidden/>
              </w:rPr>
              <w:fldChar w:fldCharType="begin"/>
            </w:r>
            <w:r w:rsidR="0069745E">
              <w:rPr>
                <w:noProof/>
                <w:webHidden/>
              </w:rPr>
              <w:instrText xml:space="preserve"> PAGEREF _Toc54939440 \h </w:instrText>
            </w:r>
            <w:r w:rsidR="0069745E">
              <w:rPr>
                <w:noProof/>
                <w:webHidden/>
              </w:rPr>
            </w:r>
            <w:r w:rsidR="0069745E">
              <w:rPr>
                <w:noProof/>
                <w:webHidden/>
              </w:rPr>
              <w:fldChar w:fldCharType="separate"/>
            </w:r>
            <w:r w:rsidR="0069745E">
              <w:rPr>
                <w:noProof/>
                <w:webHidden/>
              </w:rPr>
              <w:t>7</w:t>
            </w:r>
            <w:r w:rsidR="0069745E">
              <w:rPr>
                <w:noProof/>
                <w:webHidden/>
              </w:rPr>
              <w:fldChar w:fldCharType="end"/>
            </w:r>
          </w:hyperlink>
        </w:p>
        <w:p w14:paraId="73DB96D8" w14:textId="5A02ACEE" w:rsidR="0069745E" w:rsidRDefault="001C43FF">
          <w:pPr>
            <w:pStyle w:val="Spistreci1"/>
            <w:rPr>
              <w:rFonts w:eastAsiaTheme="minorEastAsia"/>
              <w:noProof/>
              <w:lang w:eastAsia="pl-PL"/>
            </w:rPr>
          </w:pPr>
          <w:hyperlink w:anchor="_Toc54939441" w:history="1">
            <w:r w:rsidR="0069745E" w:rsidRPr="006601EA">
              <w:rPr>
                <w:rStyle w:val="Hipercze"/>
                <w:rFonts w:cstheme="minorHAnsi"/>
                <w:noProof/>
                <w:lang w:val="en-US"/>
              </w:rPr>
              <w:t>4.</w:t>
            </w:r>
            <w:r w:rsidR="0069745E">
              <w:rPr>
                <w:rFonts w:eastAsiaTheme="minorEastAsia"/>
                <w:noProof/>
                <w:lang w:eastAsia="pl-PL"/>
              </w:rPr>
              <w:tab/>
            </w:r>
            <w:r w:rsidR="0069745E" w:rsidRPr="006601EA">
              <w:rPr>
                <w:rStyle w:val="Hipercze"/>
                <w:rFonts w:cstheme="minorHAnsi"/>
                <w:noProof/>
                <w:lang w:val="en-US"/>
              </w:rPr>
              <w:t>Timetable for the incremental capacity project (Art. 28 (1) (c) NC CAM)</w:t>
            </w:r>
            <w:r w:rsidR="0069745E">
              <w:rPr>
                <w:noProof/>
                <w:webHidden/>
              </w:rPr>
              <w:tab/>
            </w:r>
            <w:r w:rsidR="0069745E">
              <w:rPr>
                <w:noProof/>
                <w:webHidden/>
              </w:rPr>
              <w:fldChar w:fldCharType="begin"/>
            </w:r>
            <w:r w:rsidR="0069745E">
              <w:rPr>
                <w:noProof/>
                <w:webHidden/>
              </w:rPr>
              <w:instrText xml:space="preserve"> PAGEREF _Toc54939441 \h </w:instrText>
            </w:r>
            <w:r w:rsidR="0069745E">
              <w:rPr>
                <w:noProof/>
                <w:webHidden/>
              </w:rPr>
            </w:r>
            <w:r w:rsidR="0069745E">
              <w:rPr>
                <w:noProof/>
                <w:webHidden/>
              </w:rPr>
              <w:fldChar w:fldCharType="separate"/>
            </w:r>
            <w:r w:rsidR="0069745E">
              <w:rPr>
                <w:noProof/>
                <w:webHidden/>
              </w:rPr>
              <w:t>8</w:t>
            </w:r>
            <w:r w:rsidR="0069745E">
              <w:rPr>
                <w:noProof/>
                <w:webHidden/>
              </w:rPr>
              <w:fldChar w:fldCharType="end"/>
            </w:r>
          </w:hyperlink>
        </w:p>
        <w:p w14:paraId="4A36E25E" w14:textId="092B07AE" w:rsidR="0069745E" w:rsidRDefault="001C43FF">
          <w:pPr>
            <w:pStyle w:val="Spistreci1"/>
            <w:rPr>
              <w:rFonts w:eastAsiaTheme="minorEastAsia"/>
              <w:noProof/>
              <w:lang w:eastAsia="pl-PL"/>
            </w:rPr>
          </w:pPr>
          <w:hyperlink w:anchor="_Toc54939442" w:history="1">
            <w:r w:rsidR="0069745E" w:rsidRPr="006601EA">
              <w:rPr>
                <w:rStyle w:val="Hipercze"/>
                <w:rFonts w:cstheme="minorHAnsi"/>
                <w:noProof/>
                <w:lang w:val="en-US"/>
              </w:rPr>
              <w:t>5.</w:t>
            </w:r>
            <w:r w:rsidR="0069745E">
              <w:rPr>
                <w:rFonts w:eastAsiaTheme="minorEastAsia"/>
                <w:noProof/>
                <w:lang w:eastAsia="pl-PL"/>
              </w:rPr>
              <w:tab/>
            </w:r>
            <w:r w:rsidR="0069745E" w:rsidRPr="006601EA">
              <w:rPr>
                <w:rStyle w:val="Hipercze"/>
                <w:rFonts w:cstheme="minorHAnsi"/>
                <w:noProof/>
                <w:lang w:val="en-US"/>
              </w:rPr>
              <w:t>Parameters of the economic test (Art. 28 (1) (d) in conjunction with Art. 22 (1) NC CAM)</w:t>
            </w:r>
            <w:r w:rsidR="0069745E">
              <w:rPr>
                <w:noProof/>
                <w:webHidden/>
              </w:rPr>
              <w:tab/>
            </w:r>
            <w:r w:rsidR="0069745E">
              <w:rPr>
                <w:noProof/>
                <w:webHidden/>
              </w:rPr>
              <w:fldChar w:fldCharType="begin"/>
            </w:r>
            <w:r w:rsidR="0069745E">
              <w:rPr>
                <w:noProof/>
                <w:webHidden/>
              </w:rPr>
              <w:instrText xml:space="preserve"> PAGEREF _Toc54939442 \h </w:instrText>
            </w:r>
            <w:r w:rsidR="0069745E">
              <w:rPr>
                <w:noProof/>
                <w:webHidden/>
              </w:rPr>
            </w:r>
            <w:r w:rsidR="0069745E">
              <w:rPr>
                <w:noProof/>
                <w:webHidden/>
              </w:rPr>
              <w:fldChar w:fldCharType="separate"/>
            </w:r>
            <w:r w:rsidR="0069745E">
              <w:rPr>
                <w:noProof/>
                <w:webHidden/>
              </w:rPr>
              <w:t>11</w:t>
            </w:r>
            <w:r w:rsidR="0069745E">
              <w:rPr>
                <w:noProof/>
                <w:webHidden/>
              </w:rPr>
              <w:fldChar w:fldCharType="end"/>
            </w:r>
          </w:hyperlink>
        </w:p>
        <w:p w14:paraId="3696FA67" w14:textId="705C1970" w:rsidR="0069745E" w:rsidRDefault="001C43FF">
          <w:pPr>
            <w:pStyle w:val="Spistreci1"/>
            <w:rPr>
              <w:rFonts w:eastAsiaTheme="minorEastAsia"/>
              <w:noProof/>
              <w:lang w:eastAsia="pl-PL"/>
            </w:rPr>
          </w:pPr>
          <w:hyperlink w:anchor="_Toc54939443" w:history="1">
            <w:r w:rsidR="0069745E" w:rsidRPr="006601EA">
              <w:rPr>
                <w:rStyle w:val="Hipercze"/>
                <w:rFonts w:cstheme="minorHAnsi"/>
                <w:noProof/>
                <w:lang w:val="en-US"/>
              </w:rPr>
              <w:t>6.</w:t>
            </w:r>
            <w:r w:rsidR="0069745E">
              <w:rPr>
                <w:rFonts w:eastAsiaTheme="minorEastAsia"/>
                <w:noProof/>
                <w:lang w:eastAsia="pl-PL"/>
              </w:rPr>
              <w:tab/>
            </w:r>
            <w:r w:rsidR="0069745E" w:rsidRPr="006601EA">
              <w:rPr>
                <w:rStyle w:val="Hipercze"/>
                <w:rFonts w:cstheme="minorHAnsi"/>
                <w:noProof/>
                <w:lang w:val="en-US"/>
              </w:rPr>
              <w:t>Possible extended time horizon for contracting incremental capacity (Art. 28 (1) (e) NC CAM)</w:t>
            </w:r>
            <w:r w:rsidR="0069745E">
              <w:rPr>
                <w:noProof/>
                <w:webHidden/>
              </w:rPr>
              <w:tab/>
            </w:r>
            <w:r w:rsidR="0069745E">
              <w:rPr>
                <w:noProof/>
                <w:webHidden/>
              </w:rPr>
              <w:fldChar w:fldCharType="begin"/>
            </w:r>
            <w:r w:rsidR="0069745E">
              <w:rPr>
                <w:noProof/>
                <w:webHidden/>
              </w:rPr>
              <w:instrText xml:space="preserve"> PAGEREF _Toc54939443 \h </w:instrText>
            </w:r>
            <w:r w:rsidR="0069745E">
              <w:rPr>
                <w:noProof/>
                <w:webHidden/>
              </w:rPr>
            </w:r>
            <w:r w:rsidR="0069745E">
              <w:rPr>
                <w:noProof/>
                <w:webHidden/>
              </w:rPr>
              <w:fldChar w:fldCharType="separate"/>
            </w:r>
            <w:r w:rsidR="0069745E">
              <w:rPr>
                <w:noProof/>
                <w:webHidden/>
              </w:rPr>
              <w:t>14</w:t>
            </w:r>
            <w:r w:rsidR="0069745E">
              <w:rPr>
                <w:noProof/>
                <w:webHidden/>
              </w:rPr>
              <w:fldChar w:fldCharType="end"/>
            </w:r>
          </w:hyperlink>
        </w:p>
        <w:p w14:paraId="59111B7B" w14:textId="010668B5" w:rsidR="0069745E" w:rsidRDefault="001C43FF">
          <w:pPr>
            <w:pStyle w:val="Spistreci1"/>
            <w:rPr>
              <w:rFonts w:eastAsiaTheme="minorEastAsia"/>
              <w:noProof/>
              <w:lang w:eastAsia="pl-PL"/>
            </w:rPr>
          </w:pPr>
          <w:hyperlink w:anchor="_Toc54939444" w:history="1">
            <w:r w:rsidR="0069745E" w:rsidRPr="006601EA">
              <w:rPr>
                <w:rStyle w:val="Hipercze"/>
                <w:rFonts w:cstheme="minorHAnsi"/>
                <w:noProof/>
                <w:lang w:val="en-US"/>
              </w:rPr>
              <w:t>7.</w:t>
            </w:r>
            <w:r w:rsidR="0069745E">
              <w:rPr>
                <w:rFonts w:eastAsiaTheme="minorEastAsia"/>
                <w:noProof/>
                <w:lang w:eastAsia="pl-PL"/>
              </w:rPr>
              <w:tab/>
            </w:r>
            <w:r w:rsidR="0069745E" w:rsidRPr="006601EA">
              <w:rPr>
                <w:rStyle w:val="Hipercze"/>
                <w:rFonts w:cstheme="minorHAnsi"/>
                <w:noProof/>
                <w:lang w:val="en-US"/>
              </w:rPr>
              <w:t>Alternative allocation mechanism (Art. 28 (1) (f) NC CAM)</w:t>
            </w:r>
            <w:r w:rsidR="0069745E">
              <w:rPr>
                <w:noProof/>
                <w:webHidden/>
              </w:rPr>
              <w:tab/>
            </w:r>
            <w:r w:rsidR="0069745E">
              <w:rPr>
                <w:noProof/>
                <w:webHidden/>
              </w:rPr>
              <w:fldChar w:fldCharType="begin"/>
            </w:r>
            <w:r w:rsidR="0069745E">
              <w:rPr>
                <w:noProof/>
                <w:webHidden/>
              </w:rPr>
              <w:instrText xml:space="preserve"> PAGEREF _Toc54939444 \h </w:instrText>
            </w:r>
            <w:r w:rsidR="0069745E">
              <w:rPr>
                <w:noProof/>
                <w:webHidden/>
              </w:rPr>
            </w:r>
            <w:r w:rsidR="0069745E">
              <w:rPr>
                <w:noProof/>
                <w:webHidden/>
              </w:rPr>
              <w:fldChar w:fldCharType="separate"/>
            </w:r>
            <w:r w:rsidR="0069745E">
              <w:rPr>
                <w:noProof/>
                <w:webHidden/>
              </w:rPr>
              <w:t>14</w:t>
            </w:r>
            <w:r w:rsidR="0069745E">
              <w:rPr>
                <w:noProof/>
                <w:webHidden/>
              </w:rPr>
              <w:fldChar w:fldCharType="end"/>
            </w:r>
          </w:hyperlink>
        </w:p>
        <w:p w14:paraId="00582444" w14:textId="2FFB5520" w:rsidR="0069745E" w:rsidRDefault="001C43FF">
          <w:pPr>
            <w:pStyle w:val="Spistreci1"/>
            <w:rPr>
              <w:rFonts w:eastAsiaTheme="minorEastAsia"/>
              <w:noProof/>
              <w:lang w:eastAsia="pl-PL"/>
            </w:rPr>
          </w:pPr>
          <w:hyperlink w:anchor="_Toc54939445" w:history="1">
            <w:r w:rsidR="0069745E" w:rsidRPr="006601EA">
              <w:rPr>
                <w:rStyle w:val="Hipercze"/>
                <w:rFonts w:cstheme="minorHAnsi"/>
                <w:noProof/>
                <w:lang w:val="en-US"/>
              </w:rPr>
              <w:t>8.</w:t>
            </w:r>
            <w:r w:rsidR="0069745E">
              <w:rPr>
                <w:rFonts w:eastAsiaTheme="minorEastAsia"/>
                <w:noProof/>
                <w:lang w:eastAsia="pl-PL"/>
              </w:rPr>
              <w:tab/>
            </w:r>
            <w:r w:rsidR="0069745E" w:rsidRPr="006601EA">
              <w:rPr>
                <w:rStyle w:val="Hipercze"/>
                <w:rFonts w:cstheme="minorHAnsi"/>
                <w:noProof/>
                <w:lang w:val="en-US"/>
              </w:rPr>
              <w:t>Application of a fixed price approach (Art. 28 (1) (g) NC CAM)</w:t>
            </w:r>
            <w:r w:rsidR="0069745E">
              <w:rPr>
                <w:noProof/>
                <w:webHidden/>
              </w:rPr>
              <w:tab/>
            </w:r>
            <w:r w:rsidR="0069745E">
              <w:rPr>
                <w:noProof/>
                <w:webHidden/>
              </w:rPr>
              <w:fldChar w:fldCharType="begin"/>
            </w:r>
            <w:r w:rsidR="0069745E">
              <w:rPr>
                <w:noProof/>
                <w:webHidden/>
              </w:rPr>
              <w:instrText xml:space="preserve"> PAGEREF _Toc54939445 \h </w:instrText>
            </w:r>
            <w:r w:rsidR="0069745E">
              <w:rPr>
                <w:noProof/>
                <w:webHidden/>
              </w:rPr>
            </w:r>
            <w:r w:rsidR="0069745E">
              <w:rPr>
                <w:noProof/>
                <w:webHidden/>
              </w:rPr>
              <w:fldChar w:fldCharType="separate"/>
            </w:r>
            <w:r w:rsidR="0069745E">
              <w:rPr>
                <w:noProof/>
                <w:webHidden/>
              </w:rPr>
              <w:t>15</w:t>
            </w:r>
            <w:r w:rsidR="0069745E">
              <w:rPr>
                <w:noProof/>
                <w:webHidden/>
              </w:rPr>
              <w:fldChar w:fldCharType="end"/>
            </w:r>
          </w:hyperlink>
        </w:p>
        <w:p w14:paraId="5073EB5E" w14:textId="5D0C8432" w:rsidR="0069745E" w:rsidRDefault="001C43FF">
          <w:pPr>
            <w:pStyle w:val="Spistreci1"/>
            <w:rPr>
              <w:rFonts w:eastAsiaTheme="minorEastAsia"/>
              <w:noProof/>
              <w:lang w:eastAsia="pl-PL"/>
            </w:rPr>
          </w:pPr>
          <w:hyperlink w:anchor="_Toc54939446" w:history="1">
            <w:r w:rsidR="0069745E" w:rsidRPr="006601EA">
              <w:rPr>
                <w:rStyle w:val="Hipercze"/>
                <w:rFonts w:cstheme="minorHAnsi"/>
                <w:noProof/>
                <w:lang w:val="en-US"/>
              </w:rPr>
              <w:t>9.</w:t>
            </w:r>
            <w:r w:rsidR="0069745E">
              <w:rPr>
                <w:rFonts w:eastAsiaTheme="minorEastAsia"/>
                <w:noProof/>
                <w:lang w:eastAsia="pl-PL"/>
              </w:rPr>
              <w:tab/>
            </w:r>
            <w:r w:rsidR="0069745E" w:rsidRPr="006601EA">
              <w:rPr>
                <w:rStyle w:val="Hipercze"/>
                <w:rFonts w:cstheme="minorHAnsi"/>
                <w:noProof/>
                <w:lang w:val="en-US"/>
              </w:rPr>
              <w:t>Contact information</w:t>
            </w:r>
            <w:r w:rsidR="0069745E">
              <w:rPr>
                <w:noProof/>
                <w:webHidden/>
              </w:rPr>
              <w:tab/>
            </w:r>
            <w:r w:rsidR="0069745E">
              <w:rPr>
                <w:noProof/>
                <w:webHidden/>
              </w:rPr>
              <w:fldChar w:fldCharType="begin"/>
            </w:r>
            <w:r w:rsidR="0069745E">
              <w:rPr>
                <w:noProof/>
                <w:webHidden/>
              </w:rPr>
              <w:instrText xml:space="preserve"> PAGEREF _Toc54939446 \h </w:instrText>
            </w:r>
            <w:r w:rsidR="0069745E">
              <w:rPr>
                <w:noProof/>
                <w:webHidden/>
              </w:rPr>
            </w:r>
            <w:r w:rsidR="0069745E">
              <w:rPr>
                <w:noProof/>
                <w:webHidden/>
              </w:rPr>
              <w:fldChar w:fldCharType="separate"/>
            </w:r>
            <w:r w:rsidR="0069745E">
              <w:rPr>
                <w:noProof/>
                <w:webHidden/>
              </w:rPr>
              <w:t>16</w:t>
            </w:r>
            <w:r w:rsidR="0069745E">
              <w:rPr>
                <w:noProof/>
                <w:webHidden/>
              </w:rPr>
              <w:fldChar w:fldCharType="end"/>
            </w:r>
          </w:hyperlink>
        </w:p>
        <w:p w14:paraId="747BDBC8" w14:textId="0A194481" w:rsidR="008357CC" w:rsidRPr="00B8688F" w:rsidRDefault="009F5301" w:rsidP="00CA3DB6">
          <w:pPr>
            <w:spacing w:line="276" w:lineRule="auto"/>
            <w:rPr>
              <w:rFonts w:cstheme="minorHAnsi"/>
              <w:sz w:val="24"/>
              <w:szCs w:val="24"/>
              <w:lang w:val="en-US"/>
            </w:rPr>
          </w:pPr>
          <w:r w:rsidRPr="00B8688F">
            <w:rPr>
              <w:rFonts w:cstheme="minorHAnsi"/>
              <w:b/>
              <w:bCs/>
              <w:lang w:val="en-US"/>
            </w:rPr>
            <w:fldChar w:fldCharType="end"/>
          </w:r>
        </w:p>
      </w:sdtContent>
    </w:sdt>
    <w:p w14:paraId="4EAB749A" w14:textId="77777777" w:rsidR="00212A38" w:rsidRPr="00B8688F" w:rsidRDefault="00212A38" w:rsidP="00CA3DB6">
      <w:pPr>
        <w:spacing w:line="276" w:lineRule="auto"/>
        <w:jc w:val="both"/>
        <w:rPr>
          <w:rFonts w:cstheme="minorHAnsi"/>
          <w:sz w:val="26"/>
          <w:szCs w:val="26"/>
          <w:lang w:val="en-US"/>
        </w:rPr>
      </w:pPr>
    </w:p>
    <w:p w14:paraId="22A515FC" w14:textId="77777777" w:rsidR="00CC0BF1" w:rsidRPr="00B8688F" w:rsidRDefault="00CC0BF1" w:rsidP="00CA3DB6">
      <w:pPr>
        <w:spacing w:line="276" w:lineRule="auto"/>
        <w:jc w:val="both"/>
        <w:rPr>
          <w:rFonts w:cstheme="minorHAnsi"/>
          <w:sz w:val="26"/>
          <w:szCs w:val="26"/>
          <w:lang w:val="en-US"/>
        </w:rPr>
      </w:pPr>
    </w:p>
    <w:p w14:paraId="32491673" w14:textId="77777777" w:rsidR="00CC0BF1" w:rsidRPr="00B8688F" w:rsidRDefault="00CC0BF1" w:rsidP="00CA3DB6">
      <w:pPr>
        <w:spacing w:line="276" w:lineRule="auto"/>
        <w:jc w:val="both"/>
        <w:rPr>
          <w:rFonts w:cstheme="minorHAnsi"/>
          <w:sz w:val="26"/>
          <w:szCs w:val="26"/>
          <w:lang w:val="en-US"/>
        </w:rPr>
      </w:pPr>
    </w:p>
    <w:p w14:paraId="38EF1291" w14:textId="77777777" w:rsidR="00CC0BF1" w:rsidRPr="00B8688F" w:rsidRDefault="00CC0BF1" w:rsidP="00CA3DB6">
      <w:pPr>
        <w:spacing w:line="276" w:lineRule="auto"/>
        <w:jc w:val="both"/>
        <w:rPr>
          <w:rFonts w:cstheme="minorHAnsi"/>
          <w:sz w:val="26"/>
          <w:szCs w:val="26"/>
          <w:lang w:val="en-US"/>
        </w:rPr>
      </w:pPr>
    </w:p>
    <w:p w14:paraId="46A827E1" w14:textId="77777777" w:rsidR="00CC0BF1" w:rsidRPr="00B8688F" w:rsidRDefault="00CC0BF1" w:rsidP="00CA3DB6">
      <w:pPr>
        <w:spacing w:line="276" w:lineRule="auto"/>
        <w:jc w:val="both"/>
        <w:rPr>
          <w:rFonts w:cstheme="minorHAnsi"/>
          <w:sz w:val="26"/>
          <w:szCs w:val="26"/>
          <w:lang w:val="en-US"/>
        </w:rPr>
      </w:pPr>
    </w:p>
    <w:p w14:paraId="3C0ECF76" w14:textId="77777777" w:rsidR="00CC0BF1" w:rsidRPr="00B8688F" w:rsidRDefault="00CC0BF1" w:rsidP="00CA3DB6">
      <w:pPr>
        <w:spacing w:line="276" w:lineRule="auto"/>
        <w:jc w:val="both"/>
        <w:rPr>
          <w:rFonts w:cstheme="minorHAnsi"/>
          <w:sz w:val="26"/>
          <w:szCs w:val="26"/>
          <w:lang w:val="en-US"/>
        </w:rPr>
      </w:pPr>
    </w:p>
    <w:p w14:paraId="1F39AADA" w14:textId="77777777" w:rsidR="00CC0BF1" w:rsidRPr="00B8688F" w:rsidRDefault="00CC0BF1" w:rsidP="00CA3DB6">
      <w:pPr>
        <w:spacing w:line="276" w:lineRule="auto"/>
        <w:jc w:val="both"/>
        <w:rPr>
          <w:rFonts w:cstheme="minorHAnsi"/>
          <w:sz w:val="26"/>
          <w:szCs w:val="26"/>
          <w:lang w:val="en-US"/>
        </w:rPr>
      </w:pPr>
    </w:p>
    <w:p w14:paraId="025C1D87" w14:textId="77777777" w:rsidR="00CC0BF1" w:rsidRPr="00B8688F" w:rsidRDefault="00CC0BF1" w:rsidP="00CA3DB6">
      <w:pPr>
        <w:spacing w:line="276" w:lineRule="auto"/>
        <w:jc w:val="both"/>
        <w:rPr>
          <w:rFonts w:cstheme="minorHAnsi"/>
          <w:sz w:val="26"/>
          <w:szCs w:val="26"/>
          <w:lang w:val="en-US"/>
        </w:rPr>
      </w:pPr>
    </w:p>
    <w:p w14:paraId="22E57D97" w14:textId="77777777" w:rsidR="00CC0BF1" w:rsidRPr="00B8688F" w:rsidRDefault="00CC0BF1" w:rsidP="00CA3DB6">
      <w:pPr>
        <w:spacing w:line="276" w:lineRule="auto"/>
        <w:jc w:val="both"/>
        <w:rPr>
          <w:rFonts w:cstheme="minorHAnsi"/>
          <w:sz w:val="26"/>
          <w:szCs w:val="26"/>
          <w:lang w:val="en-US"/>
        </w:rPr>
      </w:pPr>
    </w:p>
    <w:p w14:paraId="590FD084" w14:textId="77777777" w:rsidR="00CC0BF1" w:rsidRPr="00B8688F" w:rsidRDefault="00CC0BF1" w:rsidP="00CA3DB6">
      <w:pPr>
        <w:spacing w:line="276" w:lineRule="auto"/>
        <w:jc w:val="both"/>
        <w:rPr>
          <w:rFonts w:cstheme="minorHAnsi"/>
          <w:sz w:val="26"/>
          <w:szCs w:val="26"/>
          <w:lang w:val="en-US"/>
        </w:rPr>
      </w:pPr>
    </w:p>
    <w:p w14:paraId="4EBF2D72" w14:textId="77777777" w:rsidR="00CC0BF1" w:rsidRPr="00B8688F" w:rsidRDefault="00CC0BF1" w:rsidP="00CA3DB6">
      <w:pPr>
        <w:spacing w:line="276" w:lineRule="auto"/>
        <w:jc w:val="both"/>
        <w:rPr>
          <w:rFonts w:cstheme="minorHAnsi"/>
          <w:sz w:val="26"/>
          <w:szCs w:val="26"/>
          <w:lang w:val="en-US"/>
        </w:rPr>
      </w:pPr>
    </w:p>
    <w:p w14:paraId="173F51EC" w14:textId="77777777" w:rsidR="00CC0BF1" w:rsidRPr="00B8688F" w:rsidRDefault="00CC0BF1" w:rsidP="00CA3DB6">
      <w:pPr>
        <w:spacing w:line="276" w:lineRule="auto"/>
        <w:jc w:val="both"/>
        <w:rPr>
          <w:rFonts w:cstheme="minorHAnsi"/>
          <w:sz w:val="26"/>
          <w:szCs w:val="26"/>
          <w:lang w:val="en-US"/>
        </w:rPr>
      </w:pPr>
    </w:p>
    <w:p w14:paraId="73368699" w14:textId="77777777" w:rsidR="00CC0BF1" w:rsidRPr="00B8688F" w:rsidRDefault="00CC0BF1" w:rsidP="00CA3DB6">
      <w:pPr>
        <w:spacing w:line="276" w:lineRule="auto"/>
        <w:jc w:val="both"/>
        <w:rPr>
          <w:rFonts w:cstheme="minorHAnsi"/>
          <w:sz w:val="26"/>
          <w:szCs w:val="26"/>
          <w:lang w:val="en-US"/>
        </w:rPr>
      </w:pPr>
    </w:p>
    <w:p w14:paraId="0DD6A0CF" w14:textId="77777777" w:rsidR="00212A38" w:rsidRPr="00B8688F" w:rsidRDefault="00AB3DC2" w:rsidP="00CA3DB6">
      <w:pPr>
        <w:pStyle w:val="Nagwek1"/>
        <w:numPr>
          <w:ilvl w:val="0"/>
          <w:numId w:val="1"/>
        </w:numPr>
        <w:spacing w:before="0" w:after="160" w:line="276" w:lineRule="auto"/>
        <w:ind w:left="567" w:hanging="578"/>
        <w:jc w:val="both"/>
        <w:rPr>
          <w:rFonts w:asciiTheme="minorHAnsi" w:hAnsiTheme="minorHAnsi" w:cstheme="minorHAnsi"/>
          <w:sz w:val="28"/>
          <w:szCs w:val="28"/>
          <w:lang w:val="en-US"/>
        </w:rPr>
      </w:pPr>
      <w:bookmarkStart w:id="0" w:name="_Toc54939438"/>
      <w:r w:rsidRPr="00B8688F">
        <w:rPr>
          <w:rFonts w:asciiTheme="minorHAnsi" w:hAnsiTheme="minorHAnsi" w:cstheme="minorHAnsi"/>
          <w:sz w:val="28"/>
          <w:szCs w:val="28"/>
          <w:lang w:val="en-US"/>
        </w:rPr>
        <w:t>Introduction to the application of the project proposal for incremental capacity</w:t>
      </w:r>
      <w:bookmarkEnd w:id="0"/>
      <w:r w:rsidR="00575F4A" w:rsidRPr="00B8688F">
        <w:rPr>
          <w:rFonts w:asciiTheme="minorHAnsi" w:hAnsiTheme="minorHAnsi" w:cstheme="minorHAnsi"/>
          <w:sz w:val="28"/>
          <w:szCs w:val="28"/>
          <w:lang w:val="en-US"/>
        </w:rPr>
        <w:t xml:space="preserve"> </w:t>
      </w:r>
    </w:p>
    <w:p w14:paraId="7DE3D72C" w14:textId="1A021510" w:rsidR="00CF755B" w:rsidRPr="00B8688F" w:rsidRDefault="009101AD"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Transmission </w:t>
      </w:r>
      <w:r w:rsidR="00457766" w:rsidRPr="00B8688F">
        <w:rPr>
          <w:rFonts w:eastAsia="Times New Roman" w:cstheme="minorHAnsi"/>
          <w:lang w:val="en-US" w:eastAsia="pl-PL"/>
        </w:rPr>
        <w:t>s</w:t>
      </w:r>
      <w:r w:rsidRPr="00B8688F">
        <w:rPr>
          <w:rFonts w:eastAsia="Times New Roman" w:cstheme="minorHAnsi"/>
          <w:lang w:val="en-US" w:eastAsia="pl-PL"/>
        </w:rPr>
        <w:t xml:space="preserve">ystem </w:t>
      </w:r>
      <w:r w:rsidR="00457766" w:rsidRPr="00B8688F">
        <w:rPr>
          <w:rFonts w:eastAsia="Times New Roman" w:cstheme="minorHAnsi"/>
          <w:lang w:val="en-US" w:eastAsia="pl-PL"/>
        </w:rPr>
        <w:t>o</w:t>
      </w:r>
      <w:r w:rsidRPr="00B8688F">
        <w:rPr>
          <w:rFonts w:eastAsia="Times New Roman" w:cstheme="minorHAnsi"/>
          <w:lang w:val="en-US" w:eastAsia="pl-PL"/>
        </w:rPr>
        <w:t xml:space="preserve">perators GAZ-SYSTEM and </w:t>
      </w:r>
      <w:r w:rsidR="00212A38" w:rsidRPr="00B8688F">
        <w:rPr>
          <w:rFonts w:eastAsia="Times New Roman" w:cstheme="minorHAnsi"/>
          <w:lang w:val="en-US" w:eastAsia="pl-PL"/>
        </w:rPr>
        <w:t>NET4GAS</w:t>
      </w:r>
      <w:r w:rsidRPr="00B8688F">
        <w:rPr>
          <w:rFonts w:eastAsia="Times New Roman" w:cstheme="minorHAnsi"/>
          <w:lang w:val="en-US" w:eastAsia="pl-PL"/>
        </w:rPr>
        <w:t xml:space="preserve"> have received non-binding demand indications for firm capacity </w:t>
      </w:r>
      <w:r w:rsidR="00A61174" w:rsidRPr="00B8688F">
        <w:rPr>
          <w:rFonts w:eastAsia="Times New Roman" w:cstheme="minorHAnsi"/>
          <w:lang w:val="en-US" w:eastAsia="pl-PL"/>
        </w:rPr>
        <w:t xml:space="preserve">in </w:t>
      </w:r>
      <w:r w:rsidR="001B76D6" w:rsidRPr="00B8688F">
        <w:rPr>
          <w:rFonts w:eastAsia="Times New Roman" w:cstheme="minorHAnsi"/>
          <w:lang w:val="en-US" w:eastAsia="pl-PL"/>
        </w:rPr>
        <w:t xml:space="preserve">the </w:t>
      </w:r>
      <w:r w:rsidR="00A61174" w:rsidRPr="00B8688F">
        <w:rPr>
          <w:rFonts w:eastAsia="Times New Roman" w:cstheme="minorHAnsi"/>
          <w:lang w:val="en-US" w:eastAsia="pl-PL"/>
        </w:rPr>
        <w:t xml:space="preserve">direction from Poland to the Czech Republic </w:t>
      </w:r>
      <w:r w:rsidRPr="00B8688F">
        <w:rPr>
          <w:rFonts w:eastAsia="Times New Roman" w:cstheme="minorHAnsi"/>
          <w:lang w:val="en-US" w:eastAsia="pl-PL"/>
        </w:rPr>
        <w:t xml:space="preserve">at the </w:t>
      </w:r>
      <w:r w:rsidR="0031555E" w:rsidRPr="00B8688F">
        <w:rPr>
          <w:rFonts w:eastAsia="Times New Roman" w:cstheme="minorHAnsi"/>
          <w:lang w:val="en-US" w:eastAsia="pl-PL"/>
        </w:rPr>
        <w:t xml:space="preserve">interconnection point </w:t>
      </w:r>
      <w:r w:rsidRPr="00B8688F">
        <w:rPr>
          <w:rFonts w:eastAsia="Times New Roman" w:cstheme="minorHAnsi"/>
          <w:lang w:val="en-US" w:eastAsia="pl-PL"/>
        </w:rPr>
        <w:t>between the entry-exit system of GAZ-SYSTEM and the entry-exit system of</w:t>
      </w:r>
      <w:r w:rsidR="00212A38" w:rsidRPr="00B8688F">
        <w:rPr>
          <w:rFonts w:eastAsia="Times New Roman" w:cstheme="minorHAnsi"/>
          <w:lang w:val="en-US" w:eastAsia="pl-PL"/>
        </w:rPr>
        <w:t xml:space="preserve"> NET4GAS</w:t>
      </w:r>
      <w:r w:rsidR="00CF755B" w:rsidRPr="00B8688F">
        <w:rPr>
          <w:rFonts w:eastAsia="Times New Roman" w:cstheme="minorHAnsi"/>
          <w:lang w:val="en-US" w:eastAsia="pl-PL"/>
        </w:rPr>
        <w:t xml:space="preserve">. </w:t>
      </w:r>
    </w:p>
    <w:p w14:paraId="28C2B91C" w14:textId="5CEEB7D0" w:rsidR="009101AD" w:rsidRPr="00B8688F" w:rsidRDefault="00CF755B"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The Market Demand Assessment Report (MDAR) assessed the non-binding demand indications received in the demand assessment phase from 1 July 2019 </w:t>
      </w:r>
      <w:r w:rsidR="00457766" w:rsidRPr="00B8688F">
        <w:rPr>
          <w:rFonts w:eastAsia="Times New Roman" w:cstheme="minorHAnsi"/>
          <w:lang w:val="en-US" w:eastAsia="pl-PL"/>
        </w:rPr>
        <w:t>to</w:t>
      </w:r>
      <w:r w:rsidR="00FF6CC6">
        <w:rPr>
          <w:rFonts w:eastAsia="Times New Roman" w:cstheme="minorHAnsi"/>
          <w:lang w:val="en-US" w:eastAsia="pl-PL"/>
        </w:rPr>
        <w:t xml:space="preserve"> </w:t>
      </w:r>
      <w:r w:rsidRPr="00B8688F">
        <w:rPr>
          <w:rFonts w:eastAsia="Times New Roman" w:cstheme="minorHAnsi"/>
          <w:lang w:val="en-US" w:eastAsia="pl-PL"/>
        </w:rPr>
        <w:t>26 August 2019.</w:t>
      </w:r>
    </w:p>
    <w:p w14:paraId="5144200B" w14:textId="4D0E9ED2" w:rsidR="009101AD" w:rsidRPr="00B8688F" w:rsidRDefault="009101AD"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The following aggregated non-binding demand indication </w:t>
      </w:r>
      <w:r w:rsidRPr="00B8688F">
        <w:rPr>
          <w:rFonts w:eastAsia="Times New Roman" w:cstheme="minorHAnsi"/>
          <w:b/>
          <w:bCs/>
          <w:lang w:val="en-US" w:eastAsia="pl-PL"/>
        </w:rPr>
        <w:t xml:space="preserve">received by </w:t>
      </w:r>
      <w:r w:rsidR="00FC027A" w:rsidRPr="00B8688F">
        <w:rPr>
          <w:rFonts w:eastAsia="Times New Roman" w:cstheme="minorHAnsi"/>
          <w:b/>
          <w:bCs/>
          <w:lang w:val="en-US" w:eastAsia="pl-PL"/>
        </w:rPr>
        <w:t>GAZ-SYSTEM</w:t>
      </w:r>
      <w:r w:rsidRPr="00B8688F">
        <w:rPr>
          <w:rFonts w:eastAsia="Times New Roman" w:cstheme="minorHAnsi"/>
          <w:lang w:val="en-US" w:eastAsia="pl-PL"/>
        </w:rPr>
        <w:t xml:space="preserve"> for firm capacity ha</w:t>
      </w:r>
      <w:r w:rsidR="007E0904" w:rsidRPr="00B8688F">
        <w:rPr>
          <w:rFonts w:eastAsia="Times New Roman" w:cstheme="minorHAnsi"/>
          <w:lang w:val="en-US" w:eastAsia="pl-PL"/>
        </w:rPr>
        <w:t>s</w:t>
      </w:r>
      <w:r w:rsidRPr="00B8688F">
        <w:rPr>
          <w:rFonts w:eastAsia="Times New Roman" w:cstheme="minorHAnsi"/>
          <w:lang w:val="en-US" w:eastAsia="pl-PL"/>
        </w:rPr>
        <w:t xml:space="preserve"> been used as </w:t>
      </w:r>
      <w:r w:rsidR="001B76D6" w:rsidRPr="00B8688F">
        <w:rPr>
          <w:rFonts w:eastAsia="Times New Roman" w:cstheme="minorHAnsi"/>
          <w:lang w:val="en-US" w:eastAsia="pl-PL"/>
        </w:rPr>
        <w:t xml:space="preserve">the </w:t>
      </w:r>
      <w:r w:rsidRPr="00B8688F">
        <w:rPr>
          <w:rFonts w:eastAsia="Times New Roman" w:cstheme="minorHAnsi"/>
          <w:lang w:val="en-US" w:eastAsia="pl-PL"/>
        </w:rPr>
        <w:t>basis for the demand assessment:</w:t>
      </w:r>
    </w:p>
    <w:tbl>
      <w:tblPr>
        <w:tblStyle w:val="Gritternetztabelle6farbig1"/>
        <w:tblW w:w="8080" w:type="dxa"/>
        <w:jc w:val="center"/>
        <w:tblLayout w:type="fixed"/>
        <w:tblLook w:val="04A0" w:firstRow="1" w:lastRow="0" w:firstColumn="1" w:lastColumn="0" w:noHBand="0" w:noVBand="1"/>
      </w:tblPr>
      <w:tblGrid>
        <w:gridCol w:w="1134"/>
        <w:gridCol w:w="1134"/>
        <w:gridCol w:w="993"/>
        <w:gridCol w:w="1417"/>
        <w:gridCol w:w="1980"/>
        <w:gridCol w:w="1422"/>
      </w:tblGrid>
      <w:tr w:rsidR="007E0904" w:rsidRPr="00AB60EA" w14:paraId="4B4ADD0E" w14:textId="77777777" w:rsidTr="00A611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CCCCCC" w:themeFill="text1" w:themeFillTint="33"/>
          </w:tcPr>
          <w:p w14:paraId="3D8E1AAA" w14:textId="77777777" w:rsidR="007E0904" w:rsidRPr="00B8688F" w:rsidRDefault="007E0904" w:rsidP="00C856AF">
            <w:pPr>
              <w:jc w:val="center"/>
              <w:rPr>
                <w:rStyle w:val="Wyrnieniedelikatne"/>
                <w:rFonts w:asciiTheme="minorHAnsi" w:hAnsiTheme="minorHAnsi" w:cstheme="minorHAnsi"/>
                <w:i w:val="0"/>
                <w:iCs w:val="0"/>
                <w:sz w:val="20"/>
                <w:lang w:val="en-US"/>
              </w:rPr>
            </w:pPr>
            <w:r w:rsidRPr="00B8688F">
              <w:rPr>
                <w:rStyle w:val="Wyrnieniedelikatne"/>
                <w:rFonts w:asciiTheme="minorHAnsi" w:hAnsiTheme="minorHAnsi" w:cstheme="minorHAnsi"/>
                <w:sz w:val="20"/>
                <w:lang w:val="en-US"/>
              </w:rPr>
              <w:t>From</w:t>
            </w:r>
          </w:p>
          <w:p w14:paraId="0FA1CF57" w14:textId="77777777" w:rsidR="007E0904" w:rsidRPr="00B8688F" w:rsidRDefault="007E0904" w:rsidP="00C856AF">
            <w:pPr>
              <w:jc w:val="center"/>
              <w:rPr>
                <w:rStyle w:val="Wyrnieniedelikatne"/>
                <w:rFonts w:asciiTheme="minorHAnsi" w:hAnsiTheme="minorHAnsi" w:cstheme="minorHAnsi"/>
                <w:i w:val="0"/>
                <w:iCs w:val="0"/>
                <w:sz w:val="20"/>
                <w:lang w:val="en-US"/>
              </w:rPr>
            </w:pPr>
            <w:r w:rsidRPr="00B8688F">
              <w:rPr>
                <w:rStyle w:val="Wyrnieniedelikatne"/>
                <w:rFonts w:asciiTheme="minorHAnsi" w:hAnsiTheme="minorHAnsi" w:cstheme="minorHAnsi"/>
                <w:sz w:val="20"/>
                <w:lang w:val="en-US"/>
              </w:rPr>
              <w:br/>
              <w:t xml:space="preserve"> EXIT-</w:t>
            </w:r>
          </w:p>
          <w:p w14:paraId="4D9BFF71" w14:textId="77777777" w:rsidR="007E0904" w:rsidRPr="00B8688F" w:rsidRDefault="007E0904" w:rsidP="00C856AF">
            <w:pPr>
              <w:jc w:val="center"/>
              <w:rPr>
                <w:rFonts w:asciiTheme="minorHAnsi" w:hAnsiTheme="minorHAnsi" w:cstheme="minorHAnsi"/>
              </w:rPr>
            </w:pPr>
            <w:r w:rsidRPr="00B8688F">
              <w:rPr>
                <w:rStyle w:val="Wyrnieniedelikatne"/>
                <w:rFonts w:asciiTheme="minorHAnsi" w:hAnsiTheme="minorHAnsi" w:cstheme="minorHAnsi"/>
                <w:sz w:val="20"/>
                <w:lang w:val="en-US"/>
              </w:rPr>
              <w:t>Capacity</w:t>
            </w:r>
          </w:p>
        </w:tc>
        <w:tc>
          <w:tcPr>
            <w:tcW w:w="1134" w:type="dxa"/>
            <w:shd w:val="clear" w:color="auto" w:fill="CCCCCC" w:themeFill="text1" w:themeFillTint="33"/>
          </w:tcPr>
          <w:p w14:paraId="74A36CC9"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bCs w:val="0"/>
                <w:i w:val="0"/>
                <w:iCs w:val="0"/>
                <w:sz w:val="20"/>
                <w:lang w:val="en-US"/>
              </w:rPr>
            </w:pPr>
            <w:r w:rsidRPr="00B8688F">
              <w:rPr>
                <w:rStyle w:val="Wyrnieniedelikatne"/>
                <w:rFonts w:asciiTheme="minorHAnsi" w:hAnsiTheme="minorHAnsi" w:cstheme="minorHAnsi"/>
                <w:sz w:val="20"/>
                <w:lang w:val="en-US"/>
              </w:rPr>
              <w:t>To</w:t>
            </w:r>
            <w:r w:rsidRPr="00B8688F">
              <w:rPr>
                <w:rStyle w:val="Wyrnieniedelikatne"/>
                <w:rFonts w:asciiTheme="minorHAnsi" w:hAnsiTheme="minorHAnsi" w:cstheme="minorHAnsi"/>
                <w:sz w:val="20"/>
                <w:lang w:val="en-US"/>
              </w:rPr>
              <w:br/>
            </w:r>
          </w:p>
          <w:p w14:paraId="3C9159F3"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8688F">
              <w:rPr>
                <w:rStyle w:val="Wyrnieniedelikatne"/>
                <w:rFonts w:asciiTheme="minorHAnsi" w:hAnsiTheme="minorHAnsi" w:cstheme="minorHAnsi"/>
                <w:sz w:val="20"/>
                <w:lang w:val="en-US"/>
              </w:rPr>
              <w:t>ENTRY-Capacity</w:t>
            </w:r>
          </w:p>
        </w:tc>
        <w:tc>
          <w:tcPr>
            <w:tcW w:w="993" w:type="dxa"/>
            <w:shd w:val="clear" w:color="auto" w:fill="CCCCCC" w:themeFill="text1" w:themeFillTint="33"/>
          </w:tcPr>
          <w:p w14:paraId="2F348DBB"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Gas</w:t>
            </w:r>
          </w:p>
          <w:p w14:paraId="0E2DF93B"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 xml:space="preserve"> year</w:t>
            </w:r>
          </w:p>
          <w:p w14:paraId="14BF0C0D"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p w14:paraId="003E0A5F"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tc>
        <w:tc>
          <w:tcPr>
            <w:tcW w:w="1417" w:type="dxa"/>
            <w:shd w:val="clear" w:color="auto" w:fill="CCCCCC" w:themeFill="text1" w:themeFillTint="33"/>
          </w:tcPr>
          <w:p w14:paraId="6720821A"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Amount</w:t>
            </w:r>
          </w:p>
          <w:p w14:paraId="652C0400"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p>
          <w:p w14:paraId="64A25315"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(kWh/h)/y</w:t>
            </w:r>
          </w:p>
        </w:tc>
        <w:tc>
          <w:tcPr>
            <w:tcW w:w="1980" w:type="dxa"/>
            <w:shd w:val="clear" w:color="auto" w:fill="CCCCCC" w:themeFill="text1" w:themeFillTint="33"/>
          </w:tcPr>
          <w:p w14:paraId="425A39BA"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Request was submitted to other TSOs</w:t>
            </w:r>
            <w:r w:rsidRPr="00B8688F">
              <w:rPr>
                <w:rStyle w:val="Wyrnieniedelikatne"/>
                <w:rFonts w:asciiTheme="minorHAnsi" w:hAnsiTheme="minorHAnsi" w:cstheme="minorHAnsi"/>
                <w:sz w:val="20"/>
                <w:lang w:val="en-US"/>
              </w:rPr>
              <w:br/>
            </w:r>
          </w:p>
          <w:p w14:paraId="1A655A08"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tc>
        <w:tc>
          <w:tcPr>
            <w:tcW w:w="1422" w:type="dxa"/>
            <w:shd w:val="clear" w:color="auto" w:fill="CCCCCC" w:themeFill="text1" w:themeFillTint="33"/>
          </w:tcPr>
          <w:p w14:paraId="3D3BA6FE"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Additional</w:t>
            </w:r>
          </w:p>
          <w:p w14:paraId="3482400E"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 xml:space="preserve"> Information</w:t>
            </w:r>
          </w:p>
          <w:p w14:paraId="03E03481" w14:textId="77777777" w:rsidR="007E0904" w:rsidRPr="00B8688F" w:rsidRDefault="007E0904" w:rsidP="00C856AF">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(e.g. type of capacity)</w:t>
            </w:r>
          </w:p>
        </w:tc>
      </w:tr>
      <w:tr w:rsidR="007E0904" w:rsidRPr="00B8688F" w14:paraId="2E489E18" w14:textId="77777777" w:rsidTr="00A611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20F31AA" w14:textId="77777777" w:rsidR="007E0904" w:rsidRPr="00B8688F" w:rsidRDefault="007E0904" w:rsidP="00C856AF">
            <w:pPr>
              <w:jc w:val="center"/>
              <w:rPr>
                <w:rStyle w:val="Wyrnieniedelikatne"/>
                <w:rFonts w:asciiTheme="minorHAnsi" w:hAnsiTheme="minorHAnsi" w:cstheme="minorHAnsi"/>
                <w:b w:val="0"/>
                <w:sz w:val="20"/>
                <w:lang w:val="en-US"/>
              </w:rPr>
            </w:pPr>
            <w:r w:rsidRPr="00B8688F">
              <w:rPr>
                <w:rStyle w:val="Wyrnieniedelikatne"/>
                <w:rFonts w:asciiTheme="minorHAnsi" w:hAnsiTheme="minorHAnsi" w:cstheme="minorHAnsi"/>
                <w:sz w:val="20"/>
                <w:lang w:val="en-US"/>
              </w:rPr>
              <w:t xml:space="preserve">Poland </w:t>
            </w:r>
          </w:p>
          <w:p w14:paraId="6BF0F67C" w14:textId="77777777" w:rsidR="007E0904" w:rsidRPr="00B8688F" w:rsidRDefault="007E0904" w:rsidP="00C856AF">
            <w:pPr>
              <w:jc w:val="center"/>
              <w:rPr>
                <w:rStyle w:val="Wyrnieniedelikatne"/>
                <w:rFonts w:asciiTheme="minorHAnsi" w:hAnsiTheme="minorHAnsi" w:cstheme="minorHAnsi"/>
                <w:b w:val="0"/>
                <w:sz w:val="20"/>
                <w:lang w:val="en-US"/>
              </w:rPr>
            </w:pPr>
          </w:p>
        </w:tc>
        <w:tc>
          <w:tcPr>
            <w:tcW w:w="1134" w:type="dxa"/>
            <w:shd w:val="clear" w:color="auto" w:fill="auto"/>
          </w:tcPr>
          <w:p w14:paraId="162CE7F0" w14:textId="77777777" w:rsidR="007E0904" w:rsidRPr="00B8688F" w:rsidRDefault="00FC027A"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Czech Republic</w:t>
            </w:r>
          </w:p>
        </w:tc>
        <w:tc>
          <w:tcPr>
            <w:tcW w:w="993" w:type="dxa"/>
            <w:shd w:val="clear" w:color="auto" w:fill="auto"/>
          </w:tcPr>
          <w:p w14:paraId="53CAA373" w14:textId="77777777" w:rsidR="007E0904" w:rsidRPr="00B8688F" w:rsidRDefault="007E0904"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20</w:t>
            </w:r>
            <w:r w:rsidR="00FC027A" w:rsidRPr="00B8688F">
              <w:rPr>
                <w:rStyle w:val="Wyrnieniedelikatne"/>
                <w:rFonts w:asciiTheme="minorHAnsi" w:hAnsiTheme="minorHAnsi" w:cstheme="minorHAnsi"/>
                <w:sz w:val="20"/>
                <w:lang w:val="en-US"/>
              </w:rPr>
              <w:t>21</w:t>
            </w:r>
            <w:r w:rsidRPr="00B8688F">
              <w:rPr>
                <w:rStyle w:val="Wyrnieniedelikatne"/>
                <w:rFonts w:asciiTheme="minorHAnsi" w:hAnsiTheme="minorHAnsi" w:cstheme="minorHAnsi"/>
                <w:sz w:val="20"/>
                <w:lang w:val="en-US"/>
              </w:rPr>
              <w:t>/</w:t>
            </w:r>
            <w:r w:rsidR="00FC027A" w:rsidRPr="00B8688F">
              <w:rPr>
                <w:rStyle w:val="Wyrnieniedelikatne"/>
                <w:rFonts w:asciiTheme="minorHAnsi" w:hAnsiTheme="minorHAnsi" w:cstheme="minorHAnsi"/>
                <w:sz w:val="20"/>
                <w:lang w:val="en-US"/>
              </w:rPr>
              <w:t>22</w:t>
            </w:r>
          </w:p>
          <w:p w14:paraId="1FED54A3" w14:textId="77777777" w:rsidR="007E0904" w:rsidRPr="00B8688F" w:rsidRDefault="007E0904"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 xml:space="preserve"> – 203</w:t>
            </w:r>
            <w:r w:rsidR="00FC027A" w:rsidRPr="00B8688F">
              <w:rPr>
                <w:rStyle w:val="Wyrnieniedelikatne"/>
                <w:rFonts w:asciiTheme="minorHAnsi" w:hAnsiTheme="minorHAnsi" w:cstheme="minorHAnsi"/>
                <w:sz w:val="20"/>
                <w:lang w:val="en-US"/>
              </w:rPr>
              <w:t>5</w:t>
            </w:r>
            <w:r w:rsidRPr="00B8688F">
              <w:rPr>
                <w:rStyle w:val="Wyrnieniedelikatne"/>
                <w:rFonts w:asciiTheme="minorHAnsi" w:hAnsiTheme="minorHAnsi" w:cstheme="minorHAnsi"/>
                <w:sz w:val="20"/>
                <w:lang w:val="en-US"/>
              </w:rPr>
              <w:t>/3</w:t>
            </w:r>
            <w:r w:rsidR="00FC027A" w:rsidRPr="00B8688F">
              <w:rPr>
                <w:rStyle w:val="Wyrnieniedelikatne"/>
                <w:rFonts w:asciiTheme="minorHAnsi" w:hAnsiTheme="minorHAnsi" w:cstheme="minorHAnsi"/>
                <w:sz w:val="20"/>
                <w:lang w:val="en-US"/>
              </w:rPr>
              <w:t>6</w:t>
            </w:r>
          </w:p>
        </w:tc>
        <w:tc>
          <w:tcPr>
            <w:tcW w:w="1417" w:type="dxa"/>
            <w:shd w:val="clear" w:color="auto" w:fill="auto"/>
          </w:tcPr>
          <w:p w14:paraId="6ED4AD3B" w14:textId="3E88585B" w:rsidR="007E0904" w:rsidRPr="00B8688F" w:rsidRDefault="00FC027A"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Fonts w:cstheme="minorHAnsi"/>
                <w:i/>
                <w:iCs/>
              </w:rPr>
              <w:t>1</w:t>
            </w:r>
            <w:r w:rsidR="001B76D6" w:rsidRPr="00B8688F">
              <w:rPr>
                <w:rFonts w:cstheme="minorHAnsi"/>
                <w:i/>
                <w:iCs/>
              </w:rPr>
              <w:t>,</w:t>
            </w:r>
            <w:r w:rsidRPr="00B8688F">
              <w:rPr>
                <w:rFonts w:cstheme="minorHAnsi"/>
                <w:i/>
                <w:iCs/>
              </w:rPr>
              <w:t>267</w:t>
            </w:r>
            <w:r w:rsidR="001B76D6" w:rsidRPr="00B8688F">
              <w:rPr>
                <w:rFonts w:cstheme="minorHAnsi"/>
                <w:i/>
                <w:iCs/>
              </w:rPr>
              <w:t>,</w:t>
            </w:r>
            <w:r w:rsidRPr="00B8688F">
              <w:rPr>
                <w:rFonts w:cstheme="minorHAnsi"/>
                <w:i/>
                <w:iCs/>
              </w:rPr>
              <w:t>920</w:t>
            </w:r>
          </w:p>
        </w:tc>
        <w:tc>
          <w:tcPr>
            <w:tcW w:w="1980" w:type="dxa"/>
            <w:shd w:val="clear" w:color="auto" w:fill="auto"/>
          </w:tcPr>
          <w:p w14:paraId="70069D3A" w14:textId="4A4A2399" w:rsidR="00A61174" w:rsidRPr="00B8688F" w:rsidRDefault="00A61174"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Up to 1</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167</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 xml:space="preserve">920 - Yes, to NET4GAS, </w:t>
            </w:r>
          </w:p>
          <w:p w14:paraId="48CAB062" w14:textId="77777777" w:rsidR="00A61174" w:rsidRPr="00B8688F" w:rsidRDefault="00A61174"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p>
          <w:p w14:paraId="22DD7240" w14:textId="76FD0103" w:rsidR="007E0904" w:rsidRPr="00B8688F" w:rsidRDefault="00A61174"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Above 1</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167</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920 – No</w:t>
            </w:r>
          </w:p>
        </w:tc>
        <w:tc>
          <w:tcPr>
            <w:tcW w:w="1422" w:type="dxa"/>
            <w:shd w:val="clear" w:color="auto" w:fill="auto"/>
          </w:tcPr>
          <w:p w14:paraId="2474C224" w14:textId="77777777" w:rsidR="007E0904" w:rsidRPr="00B8688F" w:rsidRDefault="00FC027A" w:rsidP="00C856AF">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 xml:space="preserve">No </w:t>
            </w:r>
          </w:p>
        </w:tc>
      </w:tr>
    </w:tbl>
    <w:p w14:paraId="32E5CF58" w14:textId="77777777" w:rsidR="009101AD" w:rsidRPr="00B8688F" w:rsidRDefault="009101AD" w:rsidP="00CA3DB6">
      <w:pPr>
        <w:pStyle w:val="Akapitzlist"/>
        <w:spacing w:line="276" w:lineRule="auto"/>
        <w:ind w:left="0"/>
        <w:rPr>
          <w:rFonts w:cstheme="minorHAnsi"/>
          <w:lang w:val="en-US"/>
        </w:rPr>
      </w:pPr>
    </w:p>
    <w:p w14:paraId="35502787" w14:textId="60A3DF45" w:rsidR="009101AD" w:rsidRPr="00B8688F" w:rsidRDefault="009101AD" w:rsidP="00CA3DB6">
      <w:pPr>
        <w:spacing w:line="276" w:lineRule="auto"/>
        <w:jc w:val="both"/>
        <w:rPr>
          <w:rFonts w:cstheme="minorHAnsi"/>
          <w:lang w:val="en-US"/>
        </w:rPr>
      </w:pPr>
      <w:r w:rsidRPr="00B8688F">
        <w:rPr>
          <w:rFonts w:cstheme="minorHAnsi"/>
          <w:lang w:val="en-US"/>
        </w:rPr>
        <w:t xml:space="preserve">The following aggregated non-binding demand indication </w:t>
      </w:r>
      <w:r w:rsidRPr="00B8688F">
        <w:rPr>
          <w:rFonts w:cstheme="minorHAnsi"/>
          <w:b/>
          <w:lang w:val="en-US"/>
        </w:rPr>
        <w:t xml:space="preserve">received by </w:t>
      </w:r>
      <w:r w:rsidR="00FC027A" w:rsidRPr="00B8688F">
        <w:rPr>
          <w:rFonts w:cstheme="minorHAnsi"/>
          <w:b/>
          <w:lang w:val="en-US"/>
        </w:rPr>
        <w:t xml:space="preserve">NET4GAS </w:t>
      </w:r>
      <w:r w:rsidRPr="00B8688F">
        <w:rPr>
          <w:rFonts w:cstheme="minorHAnsi"/>
          <w:lang w:val="en-US"/>
        </w:rPr>
        <w:t>for firm capacity ha</w:t>
      </w:r>
      <w:r w:rsidR="007E0904" w:rsidRPr="00B8688F">
        <w:rPr>
          <w:rFonts w:cstheme="minorHAnsi"/>
          <w:lang w:val="en-US"/>
        </w:rPr>
        <w:t>s</w:t>
      </w:r>
      <w:r w:rsidRPr="00B8688F">
        <w:rPr>
          <w:rFonts w:cstheme="minorHAnsi"/>
          <w:lang w:val="en-US"/>
        </w:rPr>
        <w:t xml:space="preserve"> been used as </w:t>
      </w:r>
      <w:r w:rsidR="001B76D6" w:rsidRPr="00B8688F">
        <w:rPr>
          <w:rFonts w:cstheme="minorHAnsi"/>
          <w:lang w:val="en-US"/>
        </w:rPr>
        <w:t xml:space="preserve">the </w:t>
      </w:r>
      <w:r w:rsidRPr="00B8688F">
        <w:rPr>
          <w:rFonts w:cstheme="minorHAnsi"/>
          <w:lang w:val="en-US"/>
        </w:rPr>
        <w:t xml:space="preserve">basis for </w:t>
      </w:r>
      <w:r w:rsidR="000B681F" w:rsidRPr="00B8688F">
        <w:rPr>
          <w:rFonts w:cstheme="minorHAnsi"/>
          <w:lang w:val="en-US"/>
        </w:rPr>
        <w:t xml:space="preserve">the </w:t>
      </w:r>
      <w:r w:rsidRPr="00B8688F">
        <w:rPr>
          <w:rFonts w:cstheme="minorHAnsi"/>
          <w:lang w:val="en-US"/>
        </w:rPr>
        <w:t>demand assessment:</w:t>
      </w:r>
    </w:p>
    <w:tbl>
      <w:tblPr>
        <w:tblStyle w:val="Gritternetztabelle6farbig1"/>
        <w:tblW w:w="8081" w:type="dxa"/>
        <w:jc w:val="center"/>
        <w:tblLayout w:type="fixed"/>
        <w:tblLook w:val="04A0" w:firstRow="1" w:lastRow="0" w:firstColumn="1" w:lastColumn="0" w:noHBand="0" w:noVBand="1"/>
      </w:tblPr>
      <w:tblGrid>
        <w:gridCol w:w="1134"/>
        <w:gridCol w:w="1134"/>
        <w:gridCol w:w="993"/>
        <w:gridCol w:w="1270"/>
        <w:gridCol w:w="1423"/>
        <w:gridCol w:w="2127"/>
      </w:tblGrid>
      <w:tr w:rsidR="007E0904" w:rsidRPr="00B8688F" w14:paraId="12067437" w14:textId="77777777" w:rsidTr="00C85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CCCCCC" w:themeFill="text1" w:themeFillTint="33"/>
          </w:tcPr>
          <w:p w14:paraId="5F094799" w14:textId="77777777" w:rsidR="007E0904" w:rsidRPr="00B8688F" w:rsidRDefault="007E0904" w:rsidP="00CA3DB6">
            <w:pPr>
              <w:jc w:val="center"/>
              <w:rPr>
                <w:rStyle w:val="Wyrnieniedelikatne"/>
                <w:rFonts w:asciiTheme="minorHAnsi" w:hAnsiTheme="minorHAnsi" w:cstheme="minorHAnsi"/>
                <w:i w:val="0"/>
                <w:iCs w:val="0"/>
                <w:sz w:val="20"/>
                <w:lang w:val="en-US"/>
              </w:rPr>
            </w:pPr>
            <w:r w:rsidRPr="00B8688F">
              <w:rPr>
                <w:rStyle w:val="Wyrnieniedelikatne"/>
                <w:rFonts w:asciiTheme="minorHAnsi" w:hAnsiTheme="minorHAnsi" w:cstheme="minorHAnsi"/>
                <w:sz w:val="20"/>
                <w:lang w:val="en-US"/>
              </w:rPr>
              <w:t>From</w:t>
            </w:r>
            <w:r w:rsidRPr="00B8688F">
              <w:rPr>
                <w:rStyle w:val="Wyrnieniedelikatne"/>
                <w:rFonts w:asciiTheme="minorHAnsi" w:hAnsiTheme="minorHAnsi" w:cstheme="minorHAnsi"/>
                <w:sz w:val="20"/>
                <w:lang w:val="en-US"/>
              </w:rPr>
              <w:br/>
            </w:r>
          </w:p>
          <w:p w14:paraId="020CA575" w14:textId="77777777" w:rsidR="007E0904" w:rsidRPr="00B8688F" w:rsidRDefault="007E0904" w:rsidP="00CA3DB6">
            <w:pPr>
              <w:jc w:val="center"/>
              <w:rPr>
                <w:rStyle w:val="Wyrnieniedelikatne"/>
                <w:rFonts w:asciiTheme="minorHAnsi" w:hAnsiTheme="minorHAnsi" w:cstheme="minorHAnsi"/>
                <w:i w:val="0"/>
                <w:iCs w:val="0"/>
                <w:sz w:val="20"/>
                <w:lang w:val="en-US"/>
              </w:rPr>
            </w:pPr>
            <w:r w:rsidRPr="00B8688F">
              <w:rPr>
                <w:rStyle w:val="Wyrnieniedelikatne"/>
                <w:rFonts w:asciiTheme="minorHAnsi" w:hAnsiTheme="minorHAnsi" w:cstheme="minorHAnsi"/>
                <w:sz w:val="20"/>
                <w:lang w:val="en-US"/>
              </w:rPr>
              <w:t>EXIT-</w:t>
            </w:r>
          </w:p>
          <w:p w14:paraId="3A342A0F" w14:textId="77777777" w:rsidR="007E0904" w:rsidRPr="00B8688F" w:rsidRDefault="007E0904" w:rsidP="00CA3DB6">
            <w:pPr>
              <w:jc w:val="center"/>
              <w:rPr>
                <w:rFonts w:asciiTheme="minorHAnsi" w:hAnsiTheme="minorHAnsi" w:cstheme="minorHAnsi"/>
              </w:rPr>
            </w:pPr>
            <w:r w:rsidRPr="00B8688F">
              <w:rPr>
                <w:rStyle w:val="Wyrnieniedelikatne"/>
                <w:rFonts w:asciiTheme="minorHAnsi" w:hAnsiTheme="minorHAnsi" w:cstheme="minorHAnsi"/>
                <w:sz w:val="20"/>
                <w:lang w:val="en-US"/>
              </w:rPr>
              <w:t>CAPACITY</w:t>
            </w:r>
          </w:p>
        </w:tc>
        <w:tc>
          <w:tcPr>
            <w:tcW w:w="1134" w:type="dxa"/>
            <w:shd w:val="clear" w:color="auto" w:fill="CCCCCC" w:themeFill="text1" w:themeFillTint="33"/>
          </w:tcPr>
          <w:p w14:paraId="7E3E4FE6"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bCs w:val="0"/>
                <w:i w:val="0"/>
                <w:iCs w:val="0"/>
                <w:sz w:val="20"/>
                <w:lang w:val="en-US"/>
              </w:rPr>
            </w:pPr>
            <w:r w:rsidRPr="00B8688F">
              <w:rPr>
                <w:rStyle w:val="Wyrnieniedelikatne"/>
                <w:rFonts w:asciiTheme="minorHAnsi" w:hAnsiTheme="minorHAnsi" w:cstheme="minorHAnsi"/>
                <w:sz w:val="20"/>
                <w:lang w:val="en-US"/>
              </w:rPr>
              <w:t>To</w:t>
            </w:r>
            <w:r w:rsidRPr="00B8688F">
              <w:rPr>
                <w:rStyle w:val="Wyrnieniedelikatne"/>
                <w:rFonts w:asciiTheme="minorHAnsi" w:hAnsiTheme="minorHAnsi" w:cstheme="minorHAnsi"/>
                <w:sz w:val="20"/>
                <w:lang w:val="en-US"/>
              </w:rPr>
              <w:br/>
            </w:r>
          </w:p>
          <w:p w14:paraId="378C2237"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iCs w:val="0"/>
                <w:sz w:val="20"/>
                <w:lang w:val="en-US"/>
              </w:rPr>
            </w:pPr>
            <w:r w:rsidRPr="00B8688F">
              <w:rPr>
                <w:rStyle w:val="Wyrnieniedelikatne"/>
                <w:rFonts w:asciiTheme="minorHAnsi" w:hAnsiTheme="minorHAnsi" w:cstheme="minorHAnsi"/>
                <w:sz w:val="20"/>
                <w:lang w:val="en-US"/>
              </w:rPr>
              <w:t>ENTRY-</w:t>
            </w:r>
          </w:p>
          <w:p w14:paraId="160974F8"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8688F">
              <w:rPr>
                <w:rStyle w:val="Wyrnieniedelikatne"/>
                <w:rFonts w:asciiTheme="minorHAnsi" w:hAnsiTheme="minorHAnsi" w:cstheme="minorHAnsi"/>
                <w:sz w:val="20"/>
                <w:lang w:val="en-US"/>
              </w:rPr>
              <w:t>CAPACITY</w:t>
            </w:r>
          </w:p>
        </w:tc>
        <w:tc>
          <w:tcPr>
            <w:tcW w:w="993" w:type="dxa"/>
            <w:shd w:val="clear" w:color="auto" w:fill="CCCCCC" w:themeFill="text1" w:themeFillTint="33"/>
          </w:tcPr>
          <w:p w14:paraId="03D91189"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 xml:space="preserve">Gas </w:t>
            </w:r>
          </w:p>
          <w:p w14:paraId="3982542A"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year</w:t>
            </w:r>
          </w:p>
          <w:p w14:paraId="57E3AD37"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p w14:paraId="54790EA4"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tc>
        <w:tc>
          <w:tcPr>
            <w:tcW w:w="1270" w:type="dxa"/>
            <w:shd w:val="clear" w:color="auto" w:fill="CCCCCC" w:themeFill="text1" w:themeFillTint="33"/>
          </w:tcPr>
          <w:p w14:paraId="4333867D"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Amount</w:t>
            </w:r>
          </w:p>
          <w:p w14:paraId="2ABB4C3E"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p w14:paraId="6E68B066"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(kWh/h)/y</w:t>
            </w:r>
          </w:p>
        </w:tc>
        <w:tc>
          <w:tcPr>
            <w:tcW w:w="1423" w:type="dxa"/>
            <w:shd w:val="clear" w:color="auto" w:fill="CCCCCC" w:themeFill="text1" w:themeFillTint="33"/>
          </w:tcPr>
          <w:p w14:paraId="41443D01"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r w:rsidRPr="00B8688F">
              <w:rPr>
                <w:rStyle w:val="Wyrnieniedelikatne"/>
                <w:rFonts w:asciiTheme="minorHAnsi" w:hAnsiTheme="minorHAnsi" w:cstheme="minorHAnsi"/>
                <w:sz w:val="20"/>
                <w:lang w:val="en-US"/>
              </w:rPr>
              <w:t xml:space="preserve"> Request was submitted to other TSOs</w:t>
            </w:r>
          </w:p>
          <w:p w14:paraId="71E52441"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b w:val="0"/>
                <w:i w:val="0"/>
                <w:sz w:val="20"/>
                <w:lang w:val="en-US"/>
              </w:rPr>
            </w:pPr>
          </w:p>
        </w:tc>
        <w:tc>
          <w:tcPr>
            <w:tcW w:w="2127" w:type="dxa"/>
            <w:shd w:val="clear" w:color="auto" w:fill="CCCCCC" w:themeFill="text1" w:themeFillTint="33"/>
          </w:tcPr>
          <w:p w14:paraId="7EACCA18"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Additional</w:t>
            </w:r>
          </w:p>
          <w:p w14:paraId="45D1FDEB"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 xml:space="preserve"> Information</w:t>
            </w:r>
          </w:p>
          <w:p w14:paraId="2406FC4F"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 xml:space="preserve">(e.g. type of </w:t>
            </w:r>
          </w:p>
          <w:p w14:paraId="3B0A37AB" w14:textId="77777777" w:rsidR="007E0904" w:rsidRPr="00B8688F" w:rsidRDefault="007E0904" w:rsidP="00CA3DB6">
            <w:pPr>
              <w:jc w:val="center"/>
              <w:cnfStyle w:val="100000000000" w:firstRow="1" w:lastRow="0" w:firstColumn="0" w:lastColumn="0" w:oddVBand="0" w:evenVBand="0" w:oddHBand="0"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capacity)</w:t>
            </w:r>
          </w:p>
        </w:tc>
      </w:tr>
      <w:tr w:rsidR="007E0904" w:rsidRPr="00B8688F" w14:paraId="5D79EDEE" w14:textId="77777777" w:rsidTr="00C856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CA51456" w14:textId="77777777" w:rsidR="007E0904" w:rsidRPr="00B8688F" w:rsidRDefault="007E0904" w:rsidP="00CA3DB6">
            <w:pPr>
              <w:jc w:val="center"/>
              <w:rPr>
                <w:rStyle w:val="Wyrnieniedelikatne"/>
                <w:rFonts w:asciiTheme="minorHAnsi" w:hAnsiTheme="minorHAnsi" w:cstheme="minorHAnsi"/>
                <w:b w:val="0"/>
                <w:sz w:val="20"/>
                <w:lang w:val="en-US"/>
              </w:rPr>
            </w:pPr>
            <w:r w:rsidRPr="00B8688F">
              <w:rPr>
                <w:rStyle w:val="Wyrnieniedelikatne"/>
                <w:rFonts w:asciiTheme="minorHAnsi" w:hAnsiTheme="minorHAnsi" w:cstheme="minorHAnsi"/>
                <w:sz w:val="20"/>
                <w:lang w:val="en-US"/>
              </w:rPr>
              <w:t>Poland</w:t>
            </w:r>
          </w:p>
        </w:tc>
        <w:tc>
          <w:tcPr>
            <w:tcW w:w="1134" w:type="dxa"/>
            <w:shd w:val="clear" w:color="auto" w:fill="auto"/>
          </w:tcPr>
          <w:p w14:paraId="0409DD1F" w14:textId="77777777" w:rsidR="007E0904" w:rsidRPr="00B8688F" w:rsidRDefault="00FC027A"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Czech Republic</w:t>
            </w:r>
          </w:p>
        </w:tc>
        <w:tc>
          <w:tcPr>
            <w:tcW w:w="993" w:type="dxa"/>
            <w:shd w:val="clear" w:color="auto" w:fill="auto"/>
          </w:tcPr>
          <w:p w14:paraId="09749261" w14:textId="77777777" w:rsidR="00FC027A" w:rsidRPr="00B8688F" w:rsidRDefault="00FC027A"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2021/22</w:t>
            </w:r>
          </w:p>
          <w:p w14:paraId="58205BD8" w14:textId="77777777" w:rsidR="007E0904" w:rsidRPr="00B8688F" w:rsidRDefault="00FC027A"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sz w:val="20"/>
                <w:lang w:val="en-US"/>
              </w:rPr>
            </w:pPr>
            <w:r w:rsidRPr="00B8688F">
              <w:rPr>
                <w:rStyle w:val="Wyrnieniedelikatne"/>
                <w:rFonts w:asciiTheme="minorHAnsi" w:hAnsiTheme="minorHAnsi" w:cstheme="minorHAnsi"/>
                <w:sz w:val="20"/>
                <w:lang w:val="en-US"/>
              </w:rPr>
              <w:t xml:space="preserve"> – 2035/36</w:t>
            </w:r>
          </w:p>
        </w:tc>
        <w:tc>
          <w:tcPr>
            <w:tcW w:w="1270" w:type="dxa"/>
            <w:shd w:val="clear" w:color="auto" w:fill="auto"/>
          </w:tcPr>
          <w:p w14:paraId="6C7047AE" w14:textId="219BB65C" w:rsidR="007E0904" w:rsidRPr="00B8688F" w:rsidRDefault="00A61174"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1</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167</w:t>
            </w:r>
            <w:r w:rsidR="001B76D6" w:rsidRPr="00B8688F">
              <w:rPr>
                <w:rStyle w:val="Wyrnieniedelikatne"/>
                <w:rFonts w:asciiTheme="minorHAnsi" w:hAnsiTheme="minorHAnsi" w:cstheme="minorHAnsi"/>
                <w:sz w:val="20"/>
                <w:lang w:val="en-US"/>
              </w:rPr>
              <w:t>,</w:t>
            </w:r>
            <w:r w:rsidRPr="00B8688F">
              <w:rPr>
                <w:rStyle w:val="Wyrnieniedelikatne"/>
                <w:rFonts w:asciiTheme="minorHAnsi" w:hAnsiTheme="minorHAnsi" w:cstheme="minorHAnsi"/>
                <w:sz w:val="20"/>
                <w:lang w:val="en-US"/>
              </w:rPr>
              <w:t>920</w:t>
            </w:r>
          </w:p>
        </w:tc>
        <w:tc>
          <w:tcPr>
            <w:tcW w:w="1423" w:type="dxa"/>
            <w:shd w:val="clear" w:color="auto" w:fill="auto"/>
          </w:tcPr>
          <w:p w14:paraId="2A7AD2BA" w14:textId="77777777" w:rsidR="007E0904" w:rsidRPr="00B8688F" w:rsidRDefault="007E0904"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YES, to</w:t>
            </w:r>
          </w:p>
          <w:p w14:paraId="44F2EE6E" w14:textId="77777777" w:rsidR="007E0904" w:rsidRPr="00B8688F" w:rsidRDefault="00FC027A"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GAZ-SYSTEM</w:t>
            </w:r>
          </w:p>
        </w:tc>
        <w:tc>
          <w:tcPr>
            <w:tcW w:w="2127" w:type="dxa"/>
            <w:shd w:val="clear" w:color="auto" w:fill="auto"/>
          </w:tcPr>
          <w:p w14:paraId="36B1C907" w14:textId="77777777" w:rsidR="007E0904" w:rsidRPr="00B8688F" w:rsidRDefault="00FC027A" w:rsidP="00CA3DB6">
            <w:pPr>
              <w:jc w:val="center"/>
              <w:cnfStyle w:val="000000100000" w:firstRow="0" w:lastRow="0" w:firstColumn="0" w:lastColumn="0" w:oddVBand="0" w:evenVBand="0" w:oddHBand="1" w:evenHBand="0" w:firstRowFirstColumn="0" w:firstRowLastColumn="0" w:lastRowFirstColumn="0" w:lastRowLastColumn="0"/>
              <w:rPr>
                <w:rStyle w:val="Wyrnieniedelikatne"/>
                <w:rFonts w:asciiTheme="minorHAnsi" w:hAnsiTheme="minorHAnsi" w:cstheme="minorHAnsi"/>
                <w:i w:val="0"/>
                <w:sz w:val="20"/>
                <w:lang w:val="en-US"/>
              </w:rPr>
            </w:pPr>
            <w:r w:rsidRPr="00B8688F">
              <w:rPr>
                <w:rStyle w:val="Wyrnieniedelikatne"/>
                <w:rFonts w:asciiTheme="minorHAnsi" w:hAnsiTheme="minorHAnsi" w:cstheme="minorHAnsi"/>
                <w:sz w:val="20"/>
                <w:lang w:val="en-US"/>
              </w:rPr>
              <w:t>No</w:t>
            </w:r>
          </w:p>
        </w:tc>
      </w:tr>
    </w:tbl>
    <w:p w14:paraId="29A99BE1" w14:textId="77777777" w:rsidR="00A61174" w:rsidRPr="00B8688F" w:rsidRDefault="00A61174" w:rsidP="00CA3DB6">
      <w:pPr>
        <w:spacing w:line="276" w:lineRule="auto"/>
        <w:jc w:val="both"/>
        <w:rPr>
          <w:rFonts w:cstheme="minorHAnsi"/>
          <w:b/>
          <w:lang w:val="en-US"/>
        </w:rPr>
      </w:pPr>
    </w:p>
    <w:p w14:paraId="6ACDC719" w14:textId="6091CACB" w:rsidR="00EA4CDD" w:rsidRPr="00B8688F" w:rsidRDefault="001B76D6" w:rsidP="004019EC">
      <w:pPr>
        <w:spacing w:line="276" w:lineRule="auto"/>
        <w:jc w:val="both"/>
        <w:rPr>
          <w:rFonts w:eastAsia="Times New Roman" w:cstheme="minorHAnsi"/>
          <w:lang w:val="en-US" w:eastAsia="pl-PL"/>
        </w:rPr>
      </w:pPr>
      <w:r w:rsidRPr="00B8688F">
        <w:rPr>
          <w:rFonts w:eastAsia="Times New Roman" w:cstheme="minorHAnsi"/>
          <w:lang w:val="en-US" w:eastAsia="pl-PL"/>
        </w:rPr>
        <w:t>The i</w:t>
      </w:r>
      <w:r w:rsidR="00A61174" w:rsidRPr="00B8688F">
        <w:rPr>
          <w:rFonts w:eastAsia="Times New Roman" w:cstheme="minorHAnsi"/>
          <w:lang w:val="en-US" w:eastAsia="pl-PL"/>
        </w:rPr>
        <w:t xml:space="preserve">ndications submitted for each TSO were not the same. The difference occurred due to the fact that GAZ-SYSTEM </w:t>
      </w:r>
      <w:r w:rsidR="001E0DED" w:rsidRPr="00B8688F">
        <w:rPr>
          <w:rFonts w:eastAsia="Times New Roman" w:cstheme="minorHAnsi"/>
          <w:lang w:val="en-US" w:eastAsia="pl-PL"/>
        </w:rPr>
        <w:t>received</w:t>
      </w:r>
      <w:r w:rsidRPr="00B8688F">
        <w:rPr>
          <w:rFonts w:eastAsia="Times New Roman" w:cstheme="minorHAnsi"/>
          <w:lang w:val="en-US" w:eastAsia="pl-PL"/>
        </w:rPr>
        <w:t xml:space="preserve"> an </w:t>
      </w:r>
      <w:r w:rsidR="001E0DED" w:rsidRPr="00B8688F">
        <w:rPr>
          <w:rFonts w:eastAsia="Times New Roman" w:cstheme="minorHAnsi"/>
          <w:lang w:val="en-US" w:eastAsia="pl-PL"/>
        </w:rPr>
        <w:t>addition</w:t>
      </w:r>
      <w:r w:rsidRPr="00B8688F">
        <w:rPr>
          <w:rFonts w:eastAsia="Times New Roman" w:cstheme="minorHAnsi"/>
          <w:lang w:val="en-US" w:eastAsia="pl-PL"/>
        </w:rPr>
        <w:t>al</w:t>
      </w:r>
      <w:r w:rsidR="001E0DED" w:rsidRPr="00B8688F">
        <w:rPr>
          <w:rFonts w:eastAsia="Times New Roman" w:cstheme="minorHAnsi"/>
          <w:lang w:val="en-US" w:eastAsia="pl-PL"/>
        </w:rPr>
        <w:t xml:space="preserve"> demand indication for 100</w:t>
      </w:r>
      <w:r w:rsidR="00A7209C" w:rsidRPr="00B8688F">
        <w:rPr>
          <w:rFonts w:eastAsia="Times New Roman" w:cstheme="minorHAnsi"/>
          <w:lang w:val="en-US" w:eastAsia="pl-PL"/>
        </w:rPr>
        <w:t>,</w:t>
      </w:r>
      <w:r w:rsidR="001E0DED" w:rsidRPr="00B8688F">
        <w:rPr>
          <w:rFonts w:eastAsia="Times New Roman" w:cstheme="minorHAnsi"/>
          <w:lang w:val="en-US" w:eastAsia="pl-PL"/>
        </w:rPr>
        <w:t>000 kWh/h/y</w:t>
      </w:r>
      <w:r w:rsidR="000E0266" w:rsidRPr="00B8688F">
        <w:rPr>
          <w:rFonts w:eastAsia="Times New Roman" w:cstheme="minorHAnsi"/>
          <w:lang w:val="en-US" w:eastAsia="pl-PL"/>
        </w:rPr>
        <w:t xml:space="preserve"> in </w:t>
      </w:r>
      <w:r w:rsidRPr="00B8688F">
        <w:rPr>
          <w:rFonts w:eastAsia="Times New Roman" w:cstheme="minorHAnsi"/>
          <w:lang w:val="en-US" w:eastAsia="pl-PL"/>
        </w:rPr>
        <w:t xml:space="preserve">the </w:t>
      </w:r>
      <w:r w:rsidR="000E0266" w:rsidRPr="00B8688F">
        <w:rPr>
          <w:rFonts w:eastAsia="Times New Roman" w:cstheme="minorHAnsi"/>
          <w:lang w:val="en-US" w:eastAsia="pl-PL"/>
        </w:rPr>
        <w:t xml:space="preserve">direction from Poland to the Czech Republic </w:t>
      </w:r>
      <w:r w:rsidR="001E0DED" w:rsidRPr="00B8688F">
        <w:rPr>
          <w:rFonts w:eastAsia="Times New Roman" w:cstheme="minorHAnsi"/>
          <w:lang w:val="en-US" w:eastAsia="pl-PL"/>
        </w:rPr>
        <w:t>for the gas years</w:t>
      </w:r>
      <w:r w:rsidR="00CF755B" w:rsidRPr="00B8688F">
        <w:rPr>
          <w:rFonts w:eastAsia="Times New Roman" w:cstheme="minorHAnsi"/>
          <w:lang w:val="en-US" w:eastAsia="pl-PL"/>
        </w:rPr>
        <w:t xml:space="preserve"> </w:t>
      </w:r>
      <w:r w:rsidR="001E0DED" w:rsidRPr="00B8688F">
        <w:rPr>
          <w:rFonts w:eastAsia="Times New Roman" w:cstheme="minorHAnsi"/>
          <w:lang w:val="en-US" w:eastAsia="pl-PL"/>
        </w:rPr>
        <w:t xml:space="preserve">from 2020/2021 </w:t>
      </w:r>
      <w:r w:rsidR="000B681F" w:rsidRPr="00B8688F">
        <w:rPr>
          <w:rFonts w:eastAsia="Times New Roman" w:cstheme="minorHAnsi"/>
          <w:lang w:val="en-US" w:eastAsia="pl-PL"/>
        </w:rPr>
        <w:t xml:space="preserve">to </w:t>
      </w:r>
      <w:r w:rsidR="001E0DED" w:rsidRPr="00B8688F">
        <w:rPr>
          <w:rFonts w:eastAsia="Times New Roman" w:cstheme="minorHAnsi"/>
          <w:lang w:val="en-US" w:eastAsia="pl-PL"/>
        </w:rPr>
        <w:t xml:space="preserve">2034/2035. </w:t>
      </w:r>
    </w:p>
    <w:p w14:paraId="735C0B68" w14:textId="10CCD601" w:rsidR="00580857" w:rsidRPr="00B8688F" w:rsidRDefault="00CF755B" w:rsidP="00CC0BF1">
      <w:pPr>
        <w:spacing w:line="276" w:lineRule="auto"/>
        <w:jc w:val="both"/>
        <w:rPr>
          <w:rFonts w:eastAsia="Times New Roman" w:cstheme="minorHAnsi"/>
          <w:lang w:val="en-US" w:eastAsia="pl-PL"/>
        </w:rPr>
      </w:pPr>
      <w:r w:rsidRPr="00B8688F">
        <w:rPr>
          <w:rFonts w:eastAsia="Times New Roman" w:cstheme="minorHAnsi"/>
          <w:lang w:val="en-US" w:eastAsia="pl-PL"/>
        </w:rPr>
        <w:t>Based on the outcome of the MDAR published on both TSOs</w:t>
      </w:r>
      <w:r w:rsidR="0031555E" w:rsidRPr="00B8688F">
        <w:rPr>
          <w:rFonts w:eastAsia="Times New Roman" w:cstheme="minorHAnsi"/>
          <w:lang w:val="en-US" w:eastAsia="pl-PL"/>
        </w:rPr>
        <w:t>’</w:t>
      </w:r>
      <w:r w:rsidRPr="00B8688F">
        <w:rPr>
          <w:rFonts w:eastAsia="Times New Roman" w:cstheme="minorHAnsi"/>
          <w:lang w:val="en-US" w:eastAsia="pl-PL"/>
        </w:rPr>
        <w:t xml:space="preserve"> websites on 21 October 2019, </w:t>
      </w:r>
      <w:r w:rsidR="001B76D6" w:rsidRPr="00B8688F">
        <w:rPr>
          <w:rFonts w:eastAsia="Times New Roman" w:cstheme="minorHAnsi"/>
          <w:lang w:val="en-US" w:eastAsia="pl-PL"/>
        </w:rPr>
        <w:t xml:space="preserve">the </w:t>
      </w:r>
      <w:r w:rsidRPr="00B8688F">
        <w:rPr>
          <w:rFonts w:eastAsia="Times New Roman" w:cstheme="minorHAnsi"/>
          <w:lang w:val="en-US" w:eastAsia="pl-PL"/>
        </w:rPr>
        <w:t xml:space="preserve">TSOs </w:t>
      </w:r>
      <w:r w:rsidR="001B76D6" w:rsidRPr="00B8688F">
        <w:rPr>
          <w:rFonts w:eastAsia="Times New Roman" w:cstheme="minorHAnsi"/>
          <w:lang w:val="en-US" w:eastAsia="pl-PL"/>
        </w:rPr>
        <w:t xml:space="preserve">concerned </w:t>
      </w:r>
      <w:r w:rsidRPr="00B8688F">
        <w:rPr>
          <w:rFonts w:eastAsia="Times New Roman" w:cstheme="minorHAnsi"/>
          <w:lang w:val="en-US" w:eastAsia="pl-PL"/>
        </w:rPr>
        <w:t xml:space="preserve">developed technical studies </w:t>
      </w:r>
      <w:r w:rsidR="00C856AF" w:rsidRPr="00B8688F">
        <w:rPr>
          <w:rFonts w:eastAsia="Times New Roman" w:cstheme="minorHAnsi"/>
          <w:lang w:val="en-US" w:eastAsia="pl-PL"/>
        </w:rPr>
        <w:t>acc</w:t>
      </w:r>
      <w:r w:rsidR="000B681F" w:rsidRPr="00B8688F">
        <w:rPr>
          <w:rFonts w:eastAsia="Times New Roman" w:cstheme="minorHAnsi"/>
          <w:lang w:val="en-US" w:eastAsia="pl-PL"/>
        </w:rPr>
        <w:t>ording</w:t>
      </w:r>
      <w:r w:rsidR="00C856AF" w:rsidRPr="00B8688F">
        <w:rPr>
          <w:rFonts w:eastAsia="Times New Roman" w:cstheme="minorHAnsi"/>
          <w:lang w:val="en-US" w:eastAsia="pl-PL"/>
        </w:rPr>
        <w:t xml:space="preserve"> to </w:t>
      </w:r>
      <w:r w:rsidRPr="00B8688F">
        <w:rPr>
          <w:rFonts w:eastAsia="Times New Roman" w:cstheme="minorHAnsi"/>
          <w:lang w:val="en-US" w:eastAsia="pl-PL"/>
        </w:rPr>
        <w:t>Article 27 NC CAM</w:t>
      </w:r>
      <w:r w:rsidR="00580857" w:rsidRPr="00B8688F">
        <w:rPr>
          <w:rFonts w:eastAsia="Times New Roman" w:cstheme="minorHAnsi"/>
          <w:lang w:val="en-US" w:eastAsia="pl-PL"/>
        </w:rPr>
        <w:t xml:space="preserve">. </w:t>
      </w:r>
      <w:r w:rsidRPr="00B8688F">
        <w:rPr>
          <w:rFonts w:eastAsia="Times New Roman" w:cstheme="minorHAnsi"/>
          <w:lang w:val="en-US" w:eastAsia="pl-PL"/>
        </w:rPr>
        <w:t>To align the level of requested incremental capacity</w:t>
      </w:r>
      <w:r w:rsidR="001B76D6" w:rsidRPr="00B8688F">
        <w:rPr>
          <w:rFonts w:eastAsia="Times New Roman" w:cstheme="minorHAnsi"/>
          <w:lang w:val="en-US" w:eastAsia="pl-PL"/>
        </w:rPr>
        <w:t>,</w:t>
      </w:r>
      <w:r w:rsidRPr="00B8688F">
        <w:rPr>
          <w:rFonts w:eastAsia="Times New Roman" w:cstheme="minorHAnsi"/>
          <w:lang w:val="en-US" w:eastAsia="pl-PL"/>
        </w:rPr>
        <w:t xml:space="preserve"> the TSOs decided to consider for further technical analysis </w:t>
      </w:r>
      <w:r w:rsidR="001B76D6" w:rsidRPr="00B8688F">
        <w:rPr>
          <w:rFonts w:eastAsia="Times New Roman" w:cstheme="minorHAnsi"/>
          <w:lang w:val="en-US" w:eastAsia="pl-PL"/>
        </w:rPr>
        <w:t xml:space="preserve">the </w:t>
      </w:r>
      <w:r w:rsidRPr="00B8688F">
        <w:rPr>
          <w:rFonts w:eastAsia="Times New Roman" w:cstheme="minorHAnsi"/>
          <w:lang w:val="en-US" w:eastAsia="pl-PL"/>
        </w:rPr>
        <w:t xml:space="preserve">demand for incremental capacity </w:t>
      </w:r>
      <w:r w:rsidR="00C6038C" w:rsidRPr="00B8688F">
        <w:rPr>
          <w:rFonts w:eastAsia="Times New Roman" w:cstheme="minorHAnsi"/>
          <w:lang w:val="en-US" w:eastAsia="pl-PL"/>
        </w:rPr>
        <w:t xml:space="preserve">at the level </w:t>
      </w:r>
      <w:r w:rsidRPr="00B8688F">
        <w:rPr>
          <w:rFonts w:eastAsia="Times New Roman" w:cstheme="minorHAnsi"/>
          <w:lang w:val="en-US" w:eastAsia="pl-PL"/>
        </w:rPr>
        <w:t xml:space="preserve">of 1,270,000 kWh/h/y. </w:t>
      </w:r>
    </w:p>
    <w:p w14:paraId="2D2E8267" w14:textId="533CEAAC" w:rsidR="00580857" w:rsidRPr="00B8688F" w:rsidRDefault="00CF755B" w:rsidP="00CA3DB6">
      <w:pPr>
        <w:spacing w:line="276" w:lineRule="auto"/>
        <w:jc w:val="both"/>
        <w:rPr>
          <w:rFonts w:eastAsia="Times New Roman" w:cstheme="minorHAnsi"/>
          <w:lang w:val="en-US" w:eastAsia="pl-PL"/>
        </w:rPr>
      </w:pPr>
      <w:r w:rsidRPr="00B8688F">
        <w:rPr>
          <w:rFonts w:eastAsia="Times New Roman" w:cstheme="minorHAnsi"/>
          <w:lang w:val="en-US" w:eastAsia="pl-PL"/>
        </w:rPr>
        <w:t>Currently</w:t>
      </w:r>
      <w:r w:rsidR="00A06FDD" w:rsidRPr="00B8688F">
        <w:rPr>
          <w:rFonts w:eastAsia="Times New Roman" w:cstheme="minorHAnsi"/>
          <w:lang w:val="en-US" w:eastAsia="pl-PL"/>
        </w:rPr>
        <w:t>,</w:t>
      </w:r>
      <w:r w:rsidR="002146DF" w:rsidRPr="00B8688F">
        <w:rPr>
          <w:rFonts w:eastAsia="Times New Roman" w:cstheme="minorHAnsi"/>
          <w:lang w:val="en-US" w:eastAsia="pl-PL"/>
        </w:rPr>
        <w:t xml:space="preserve"> </w:t>
      </w:r>
      <w:r w:rsidRPr="00B8688F">
        <w:rPr>
          <w:rFonts w:eastAsia="Times New Roman" w:cstheme="minorHAnsi"/>
          <w:lang w:val="en-US" w:eastAsia="pl-PL"/>
        </w:rPr>
        <w:t xml:space="preserve">there is no existing technical capacity between the entry-exit system of Poland and the Czech Republic in the requested direction. </w:t>
      </w:r>
      <w:r w:rsidR="00580857" w:rsidRPr="00B8688F">
        <w:rPr>
          <w:rFonts w:eastAsia="Times New Roman" w:cstheme="minorHAnsi"/>
          <w:lang w:val="en-US" w:eastAsia="pl-PL"/>
        </w:rPr>
        <w:t xml:space="preserve">The existing interconnection point between Poland and the Czech </w:t>
      </w:r>
      <w:r w:rsidR="0069745E">
        <w:rPr>
          <w:rFonts w:eastAsia="Times New Roman" w:cstheme="minorHAnsi"/>
          <w:lang w:val="en-US" w:eastAsia="pl-PL"/>
        </w:rPr>
        <w:br/>
      </w:r>
      <w:r w:rsidR="0069745E">
        <w:rPr>
          <w:rFonts w:eastAsia="Times New Roman" w:cstheme="minorHAnsi"/>
          <w:lang w:val="en-US" w:eastAsia="pl-PL"/>
        </w:rPr>
        <w:lastRenderedPageBreak/>
        <w:br/>
      </w:r>
      <w:r w:rsidR="00580857" w:rsidRPr="00B8688F">
        <w:rPr>
          <w:rFonts w:eastAsia="Times New Roman" w:cstheme="minorHAnsi"/>
          <w:lang w:val="en-US" w:eastAsia="pl-PL"/>
        </w:rPr>
        <w:t xml:space="preserve">Republic at </w:t>
      </w:r>
      <w:r w:rsidR="000B681F" w:rsidRPr="00B8688F">
        <w:rPr>
          <w:rFonts w:eastAsia="Times New Roman" w:cstheme="minorHAnsi"/>
          <w:lang w:val="en-US" w:eastAsia="pl-PL"/>
        </w:rPr>
        <w:t xml:space="preserve">IP </w:t>
      </w:r>
      <w:r w:rsidR="00580857" w:rsidRPr="00B8688F">
        <w:rPr>
          <w:rFonts w:eastAsia="Times New Roman" w:cstheme="minorHAnsi"/>
          <w:lang w:val="en-US" w:eastAsia="pl-PL"/>
        </w:rPr>
        <w:t xml:space="preserve">Cieszyn/Český Těšín enables firm gas transmission only </w:t>
      </w:r>
      <w:r w:rsidR="00A06FDD" w:rsidRPr="00B8688F">
        <w:rPr>
          <w:rFonts w:eastAsia="Times New Roman" w:cstheme="minorHAnsi"/>
          <w:lang w:val="en-US" w:eastAsia="pl-PL"/>
        </w:rPr>
        <w:t>in one direction</w:t>
      </w:r>
      <w:r w:rsidR="000B681F" w:rsidRPr="00B8688F">
        <w:rPr>
          <w:rFonts w:eastAsia="Times New Roman" w:cstheme="minorHAnsi"/>
          <w:lang w:val="en-US" w:eastAsia="pl-PL"/>
        </w:rPr>
        <w:t>,</w:t>
      </w:r>
      <w:r w:rsidR="00A06FDD" w:rsidRPr="00B8688F">
        <w:rPr>
          <w:rFonts w:eastAsia="Times New Roman" w:cstheme="minorHAnsi"/>
          <w:lang w:val="en-US" w:eastAsia="pl-PL"/>
        </w:rPr>
        <w:t xml:space="preserve"> </w:t>
      </w:r>
      <w:r w:rsidR="00580857" w:rsidRPr="00B8688F">
        <w:rPr>
          <w:rFonts w:eastAsia="Times New Roman" w:cstheme="minorHAnsi"/>
          <w:lang w:val="en-US" w:eastAsia="pl-PL"/>
        </w:rPr>
        <w:t>from the Czech to the Polish transmission system</w:t>
      </w:r>
      <w:r w:rsidR="000B681F" w:rsidRPr="00B8688F">
        <w:rPr>
          <w:rFonts w:eastAsia="Times New Roman" w:cstheme="minorHAnsi"/>
          <w:lang w:val="en-US" w:eastAsia="pl-PL"/>
        </w:rPr>
        <w:t>,</w:t>
      </w:r>
      <w:r w:rsidR="00580857" w:rsidRPr="00B8688F">
        <w:rPr>
          <w:rFonts w:eastAsia="Times New Roman" w:cstheme="minorHAnsi"/>
          <w:lang w:val="en-US" w:eastAsia="pl-PL"/>
        </w:rPr>
        <w:t xml:space="preserve"> with a capacity of approx. 0.5 bcm annually. </w:t>
      </w:r>
    </w:p>
    <w:p w14:paraId="6C4D795D" w14:textId="77777777" w:rsidR="00580857" w:rsidRPr="00B8688F" w:rsidRDefault="00580857" w:rsidP="00CA3DB6">
      <w:pPr>
        <w:spacing w:line="276" w:lineRule="auto"/>
        <w:jc w:val="both"/>
        <w:rPr>
          <w:rFonts w:eastAsia="Times New Roman" w:cstheme="minorHAnsi"/>
          <w:lang w:val="en-US" w:eastAsia="pl-PL"/>
        </w:rPr>
      </w:pPr>
      <w:r w:rsidRPr="00B8688F">
        <w:rPr>
          <w:rFonts w:eastAsia="Times New Roman" w:cstheme="minorHAnsi"/>
          <w:lang w:val="en-US" w:eastAsia="pl-PL"/>
        </w:rPr>
        <w:t>A</w:t>
      </w:r>
      <w:r w:rsidR="00A61174" w:rsidRPr="00B8688F">
        <w:rPr>
          <w:rFonts w:eastAsia="Times New Roman" w:cstheme="minorHAnsi"/>
          <w:lang w:val="en-US" w:eastAsia="pl-PL"/>
        </w:rPr>
        <w:t xml:space="preserve">s a result of the technical studies, </w:t>
      </w:r>
      <w:r w:rsidRPr="00B8688F">
        <w:rPr>
          <w:rFonts w:eastAsia="Times New Roman" w:cstheme="minorHAnsi"/>
          <w:lang w:val="en-US" w:eastAsia="pl-PL"/>
        </w:rPr>
        <w:t>to meet the requested demand for incremental capacity</w:t>
      </w:r>
      <w:r w:rsidR="00CC0BF1" w:rsidRPr="00B8688F">
        <w:rPr>
          <w:rFonts w:eastAsia="Times New Roman" w:cstheme="minorHAnsi"/>
          <w:lang w:val="en-US" w:eastAsia="pl-PL"/>
        </w:rPr>
        <w:t xml:space="preserve"> from Poland towards the Czech Republic</w:t>
      </w:r>
      <w:r w:rsidRPr="00B8688F">
        <w:rPr>
          <w:rFonts w:eastAsia="Times New Roman" w:cstheme="minorHAnsi"/>
          <w:lang w:val="en-US" w:eastAsia="pl-PL"/>
        </w:rPr>
        <w:t xml:space="preserve">, </w:t>
      </w:r>
      <w:r w:rsidR="00A61174" w:rsidRPr="00B8688F">
        <w:rPr>
          <w:rFonts w:eastAsia="Times New Roman" w:cstheme="minorHAnsi"/>
          <w:lang w:val="en-US" w:eastAsia="pl-PL"/>
        </w:rPr>
        <w:t xml:space="preserve">GAZ-SYSTEM and NET4GAS </w:t>
      </w:r>
      <w:r w:rsidRPr="00B8688F">
        <w:rPr>
          <w:rFonts w:eastAsia="Times New Roman" w:cstheme="minorHAnsi"/>
          <w:lang w:val="en-US" w:eastAsia="pl-PL"/>
        </w:rPr>
        <w:t>propose</w:t>
      </w:r>
      <w:r w:rsidR="00C856AF" w:rsidRPr="00B8688F">
        <w:rPr>
          <w:rFonts w:eastAsia="Times New Roman" w:cstheme="minorHAnsi"/>
          <w:lang w:val="en-US" w:eastAsia="pl-PL"/>
        </w:rPr>
        <w:t xml:space="preserve"> </w:t>
      </w:r>
      <w:r w:rsidR="00A61174" w:rsidRPr="00B8688F">
        <w:rPr>
          <w:rFonts w:eastAsia="Times New Roman" w:cstheme="minorHAnsi"/>
          <w:lang w:val="en-US" w:eastAsia="pl-PL"/>
        </w:rPr>
        <w:t xml:space="preserve">implementing an incremental capacity project at the </w:t>
      </w:r>
      <w:r w:rsidR="00C856AF" w:rsidRPr="00B8688F">
        <w:rPr>
          <w:rFonts w:eastAsia="Times New Roman" w:cstheme="minorHAnsi"/>
          <w:lang w:val="en-US" w:eastAsia="pl-PL"/>
        </w:rPr>
        <w:t xml:space="preserve">existing </w:t>
      </w:r>
      <w:r w:rsidR="00D91C34" w:rsidRPr="00B8688F">
        <w:rPr>
          <w:rFonts w:eastAsia="Times New Roman" w:cstheme="minorHAnsi"/>
          <w:lang w:val="en-US" w:eastAsia="pl-PL"/>
        </w:rPr>
        <w:t xml:space="preserve">IP </w:t>
      </w:r>
      <w:r w:rsidR="00A61174" w:rsidRPr="00B8688F">
        <w:rPr>
          <w:rFonts w:eastAsia="Times New Roman" w:cstheme="minorHAnsi"/>
          <w:lang w:val="en-US" w:eastAsia="pl-PL"/>
        </w:rPr>
        <w:t>Cieszyn</w:t>
      </w:r>
      <w:r w:rsidR="00C856AF" w:rsidRPr="00B8688F">
        <w:rPr>
          <w:rFonts w:eastAsia="Times New Roman" w:cstheme="minorHAnsi"/>
          <w:lang w:val="en-US" w:eastAsia="pl-PL"/>
        </w:rPr>
        <w:t>/Český Těšín</w:t>
      </w:r>
      <w:r w:rsidRPr="00B8688F">
        <w:rPr>
          <w:rFonts w:eastAsia="Times New Roman" w:cstheme="minorHAnsi"/>
          <w:lang w:val="en-US" w:eastAsia="pl-PL"/>
        </w:rPr>
        <w:t xml:space="preserve">. </w:t>
      </w:r>
      <w:r w:rsidR="00A61174" w:rsidRPr="00B8688F">
        <w:rPr>
          <w:rFonts w:eastAsia="Times New Roman" w:cstheme="minorHAnsi"/>
          <w:lang w:val="en-US" w:eastAsia="pl-PL"/>
        </w:rPr>
        <w:t xml:space="preserve"> </w:t>
      </w:r>
    </w:p>
    <w:p w14:paraId="7335DDB7" w14:textId="6BFF835A" w:rsidR="00A61174" w:rsidRPr="00B8688F" w:rsidRDefault="00A61174"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Moreover, </w:t>
      </w:r>
      <w:r w:rsidR="00CC0BF1" w:rsidRPr="00B8688F">
        <w:rPr>
          <w:rFonts w:eastAsia="Times New Roman" w:cstheme="minorHAnsi"/>
          <w:lang w:val="en-US" w:eastAsia="pl-PL"/>
        </w:rPr>
        <w:t>at present, GAZ-SYSTEM and NET4GAS</w:t>
      </w:r>
      <w:r w:rsidR="00A06FDD" w:rsidRPr="00B8688F">
        <w:rPr>
          <w:rFonts w:eastAsia="Times New Roman" w:cstheme="minorHAnsi"/>
          <w:lang w:val="en-US" w:eastAsia="pl-PL"/>
        </w:rPr>
        <w:t>,</w:t>
      </w:r>
      <w:r w:rsidR="00CC0BF1" w:rsidRPr="00B8688F">
        <w:rPr>
          <w:rFonts w:eastAsia="Times New Roman" w:cstheme="minorHAnsi"/>
          <w:lang w:val="en-US" w:eastAsia="pl-PL"/>
        </w:rPr>
        <w:t xml:space="preserve"> based on </w:t>
      </w:r>
      <w:r w:rsidR="000B681F" w:rsidRPr="00B8688F">
        <w:rPr>
          <w:rFonts w:eastAsia="Times New Roman" w:cstheme="minorHAnsi"/>
          <w:lang w:val="en-US" w:eastAsia="pl-PL"/>
        </w:rPr>
        <w:t xml:space="preserve">the </w:t>
      </w:r>
      <w:r w:rsidR="00CC0BF1" w:rsidRPr="00B8688F">
        <w:rPr>
          <w:rFonts w:eastAsia="Times New Roman" w:cstheme="minorHAnsi"/>
          <w:lang w:val="en-US" w:eastAsia="pl-PL"/>
        </w:rPr>
        <w:t xml:space="preserve">decisions of </w:t>
      </w:r>
      <w:r w:rsidR="00A06FDD" w:rsidRPr="00B8688F">
        <w:rPr>
          <w:rFonts w:eastAsia="Times New Roman" w:cstheme="minorHAnsi"/>
          <w:lang w:val="en-US" w:eastAsia="pl-PL"/>
        </w:rPr>
        <w:t>the</w:t>
      </w:r>
      <w:r w:rsidR="000B681F" w:rsidRPr="00B8688F">
        <w:rPr>
          <w:rFonts w:eastAsia="Times New Roman" w:cstheme="minorHAnsi"/>
          <w:lang w:val="en-US" w:eastAsia="pl-PL"/>
        </w:rPr>
        <w:t>ir</w:t>
      </w:r>
      <w:r w:rsidR="00A06FDD" w:rsidRPr="00B8688F">
        <w:rPr>
          <w:rFonts w:eastAsia="Times New Roman" w:cstheme="minorHAnsi"/>
          <w:lang w:val="en-US" w:eastAsia="pl-PL"/>
        </w:rPr>
        <w:t xml:space="preserve"> </w:t>
      </w:r>
      <w:r w:rsidR="00CC0BF1" w:rsidRPr="00B8688F">
        <w:rPr>
          <w:rFonts w:eastAsia="Times New Roman" w:cstheme="minorHAnsi"/>
          <w:lang w:val="en-US" w:eastAsia="pl-PL"/>
        </w:rPr>
        <w:t>respective competent national authorities</w:t>
      </w:r>
      <w:r w:rsidR="00A06FDD" w:rsidRPr="00B8688F">
        <w:rPr>
          <w:rFonts w:eastAsia="Times New Roman" w:cstheme="minorHAnsi"/>
          <w:lang w:val="en-US" w:eastAsia="pl-PL"/>
        </w:rPr>
        <w:t>,</w:t>
      </w:r>
      <w:r w:rsidR="00CC0BF1" w:rsidRPr="00B8688F">
        <w:rPr>
          <w:rFonts w:eastAsia="Times New Roman" w:cstheme="minorHAnsi"/>
          <w:lang w:val="en-US" w:eastAsia="pl-PL"/>
        </w:rPr>
        <w:t xml:space="preserve"> hold </w:t>
      </w:r>
      <w:r w:rsidR="00A7209C" w:rsidRPr="00B8688F">
        <w:rPr>
          <w:rFonts w:eastAsia="Times New Roman" w:cstheme="minorHAnsi"/>
          <w:lang w:val="en-US" w:eastAsia="pl-PL"/>
        </w:rPr>
        <w:t xml:space="preserve">an exemption </w:t>
      </w:r>
      <w:r w:rsidR="00CC0BF1" w:rsidRPr="00B8688F">
        <w:rPr>
          <w:rFonts w:eastAsia="Times New Roman" w:cstheme="minorHAnsi"/>
          <w:lang w:val="en-US" w:eastAsia="pl-PL"/>
        </w:rPr>
        <w:t xml:space="preserve">from offering reverse flow capacity at IP Cieszyn/Český Těšín </w:t>
      </w:r>
      <w:r w:rsidR="00A06FDD" w:rsidRPr="00B8688F">
        <w:rPr>
          <w:rFonts w:eastAsia="Times New Roman" w:cstheme="minorHAnsi"/>
          <w:lang w:val="en-US" w:eastAsia="pl-PL"/>
        </w:rPr>
        <w:t xml:space="preserve">which is </w:t>
      </w:r>
      <w:r w:rsidR="00CC0BF1" w:rsidRPr="00B8688F">
        <w:rPr>
          <w:rFonts w:eastAsia="Times New Roman" w:cstheme="minorHAnsi"/>
          <w:lang w:val="en-US" w:eastAsia="pl-PL"/>
        </w:rPr>
        <w:t>valid until 31 December 2022.</w:t>
      </w:r>
      <w:r w:rsidR="005D65BC" w:rsidRPr="00B8688F">
        <w:rPr>
          <w:rFonts w:eastAsia="Times New Roman" w:cstheme="minorHAnsi"/>
          <w:lang w:val="en-US" w:eastAsia="pl-PL"/>
        </w:rPr>
        <w:t xml:space="preserve"> </w:t>
      </w:r>
      <w:r w:rsidR="00CC0BF1" w:rsidRPr="00B8688F">
        <w:rPr>
          <w:rFonts w:eastAsia="Times New Roman" w:cstheme="minorHAnsi"/>
          <w:lang w:val="en-US" w:eastAsia="pl-PL"/>
        </w:rPr>
        <w:t>T</w:t>
      </w:r>
      <w:r w:rsidRPr="00B8688F">
        <w:rPr>
          <w:rFonts w:eastAsia="Times New Roman" w:cstheme="minorHAnsi"/>
          <w:lang w:val="en-US" w:eastAsia="pl-PL"/>
        </w:rPr>
        <w:t xml:space="preserve">he project, if implemented, would make </w:t>
      </w:r>
      <w:r w:rsidR="00D91C34" w:rsidRPr="00B8688F">
        <w:rPr>
          <w:rFonts w:eastAsia="Times New Roman" w:cstheme="minorHAnsi"/>
          <w:lang w:val="en-US" w:eastAsia="pl-PL"/>
        </w:rPr>
        <w:t xml:space="preserve">IP </w:t>
      </w:r>
      <w:r w:rsidR="005A2D16" w:rsidRPr="00B8688F">
        <w:rPr>
          <w:rFonts w:eastAsia="Times New Roman" w:cstheme="minorHAnsi"/>
          <w:lang w:val="en-US" w:eastAsia="pl-PL"/>
        </w:rPr>
        <w:t>Cieszyn/Český Těšín</w:t>
      </w:r>
      <w:r w:rsidRPr="00B8688F">
        <w:rPr>
          <w:rFonts w:eastAsia="Times New Roman" w:cstheme="minorHAnsi"/>
          <w:lang w:val="en-US" w:eastAsia="pl-PL"/>
        </w:rPr>
        <w:t xml:space="preserve"> bi</w:t>
      </w:r>
      <w:r w:rsidR="00621E19" w:rsidRPr="00B8688F">
        <w:rPr>
          <w:rFonts w:eastAsia="Times New Roman" w:cstheme="minorHAnsi"/>
          <w:lang w:val="en-US" w:eastAsia="pl-PL"/>
        </w:rPr>
        <w:t>-</w:t>
      </w:r>
      <w:r w:rsidRPr="00B8688F">
        <w:rPr>
          <w:rFonts w:eastAsia="Times New Roman" w:cstheme="minorHAnsi"/>
          <w:lang w:val="en-US" w:eastAsia="pl-PL"/>
        </w:rPr>
        <w:t>directional in line with Article 5</w:t>
      </w:r>
      <w:r w:rsidR="00621E19" w:rsidRPr="00B8688F">
        <w:rPr>
          <w:rFonts w:eastAsia="Times New Roman" w:cstheme="minorHAnsi"/>
          <w:lang w:val="en-US" w:eastAsia="pl-PL"/>
        </w:rPr>
        <w:t>(4)</w:t>
      </w:r>
      <w:r w:rsidRPr="00B8688F">
        <w:rPr>
          <w:rFonts w:eastAsia="Times New Roman" w:cstheme="minorHAnsi"/>
          <w:lang w:val="en-US" w:eastAsia="pl-PL"/>
        </w:rPr>
        <w:t xml:space="preserve"> of Regulation (EU) 2017/1938 of 25 October 2017 concerning measures to safeguard the security of gas supply.</w:t>
      </w:r>
      <w:r w:rsidR="005E5122" w:rsidRPr="00B8688F">
        <w:rPr>
          <w:rFonts w:eastAsia="Times New Roman" w:cstheme="minorHAnsi"/>
          <w:lang w:val="en-US" w:eastAsia="pl-PL"/>
        </w:rPr>
        <w:t xml:space="preserve"> </w:t>
      </w:r>
    </w:p>
    <w:p w14:paraId="7487BC46" w14:textId="5BA34B04" w:rsidR="009101AD" w:rsidRPr="00B8688F" w:rsidRDefault="009101AD"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No comments were received in the public consultation of the </w:t>
      </w:r>
      <w:r w:rsidR="000B681F" w:rsidRPr="00B8688F">
        <w:rPr>
          <w:rFonts w:eastAsia="Times New Roman" w:cstheme="minorHAnsi"/>
          <w:lang w:val="en-US" w:eastAsia="pl-PL"/>
        </w:rPr>
        <w:t>D</w:t>
      </w:r>
      <w:r w:rsidR="00580857" w:rsidRPr="00B8688F">
        <w:rPr>
          <w:rFonts w:eastAsia="Times New Roman" w:cstheme="minorHAnsi"/>
          <w:lang w:val="en-US" w:eastAsia="pl-PL"/>
        </w:rPr>
        <w:t xml:space="preserve">raft </w:t>
      </w:r>
      <w:r w:rsidR="000B681F" w:rsidRPr="00B8688F">
        <w:rPr>
          <w:rFonts w:eastAsia="Times New Roman" w:cstheme="minorHAnsi"/>
          <w:lang w:val="en-US" w:eastAsia="pl-PL"/>
        </w:rPr>
        <w:t>P</w:t>
      </w:r>
      <w:r w:rsidR="00580857" w:rsidRPr="00B8688F">
        <w:rPr>
          <w:rFonts w:eastAsia="Times New Roman" w:cstheme="minorHAnsi"/>
          <w:lang w:val="en-US" w:eastAsia="pl-PL"/>
        </w:rPr>
        <w:t xml:space="preserve">roject </w:t>
      </w:r>
      <w:r w:rsidR="000B681F" w:rsidRPr="00B8688F">
        <w:rPr>
          <w:rFonts w:eastAsia="Times New Roman" w:cstheme="minorHAnsi"/>
          <w:lang w:val="en-US" w:eastAsia="pl-PL"/>
        </w:rPr>
        <w:t>P</w:t>
      </w:r>
      <w:r w:rsidR="00580857" w:rsidRPr="00B8688F">
        <w:rPr>
          <w:rFonts w:eastAsia="Times New Roman" w:cstheme="minorHAnsi"/>
          <w:lang w:val="en-US" w:eastAsia="pl-PL"/>
        </w:rPr>
        <w:t xml:space="preserve">roposal </w:t>
      </w:r>
      <w:r w:rsidRPr="00B8688F">
        <w:rPr>
          <w:rFonts w:eastAsia="Times New Roman" w:cstheme="minorHAnsi"/>
          <w:lang w:val="en-US" w:eastAsia="pl-PL"/>
        </w:rPr>
        <w:t xml:space="preserve">held from </w:t>
      </w:r>
      <w:r w:rsidR="00A80543">
        <w:rPr>
          <w:rFonts w:eastAsia="Times New Roman" w:cstheme="minorHAnsi"/>
          <w:lang w:val="en-US" w:eastAsia="pl-PL"/>
        </w:rPr>
        <w:t>13 </w:t>
      </w:r>
      <w:r w:rsidR="00580857" w:rsidRPr="00B8688F">
        <w:rPr>
          <w:rFonts w:eastAsia="Times New Roman" w:cstheme="minorHAnsi"/>
          <w:lang w:val="en-US" w:eastAsia="pl-PL"/>
        </w:rPr>
        <w:t xml:space="preserve">January 2020 </w:t>
      </w:r>
      <w:r w:rsidR="000B681F" w:rsidRPr="00B8688F">
        <w:rPr>
          <w:rFonts w:eastAsia="Times New Roman" w:cstheme="minorHAnsi"/>
          <w:lang w:val="en-US" w:eastAsia="pl-PL"/>
        </w:rPr>
        <w:t xml:space="preserve">to </w:t>
      </w:r>
      <w:r w:rsidR="00580857" w:rsidRPr="00B8688F">
        <w:rPr>
          <w:rFonts w:eastAsia="Times New Roman" w:cstheme="minorHAnsi"/>
          <w:lang w:val="en-US" w:eastAsia="pl-PL"/>
        </w:rPr>
        <w:t>13 February 2020</w:t>
      </w:r>
      <w:r w:rsidR="00A06FDD" w:rsidRPr="00B8688F">
        <w:rPr>
          <w:rFonts w:eastAsia="Times New Roman" w:cstheme="minorHAnsi"/>
          <w:lang w:val="en-US" w:eastAsia="pl-PL"/>
        </w:rPr>
        <w:t>,</w:t>
      </w:r>
      <w:r w:rsidR="00580857" w:rsidRPr="00B8688F">
        <w:rPr>
          <w:rFonts w:eastAsia="Times New Roman" w:cstheme="minorHAnsi"/>
          <w:lang w:val="en-US" w:eastAsia="pl-PL"/>
        </w:rPr>
        <w:t xml:space="preserve"> neither by GAZ-SYSTEM nor by NET4GAS.</w:t>
      </w:r>
      <w:r w:rsidR="005D65BC" w:rsidRPr="00B8688F">
        <w:rPr>
          <w:rFonts w:eastAsia="Times New Roman" w:cstheme="minorHAnsi"/>
          <w:lang w:val="en-US" w:eastAsia="pl-PL"/>
        </w:rPr>
        <w:t xml:space="preserve"> </w:t>
      </w:r>
    </w:p>
    <w:p w14:paraId="164EC0F1" w14:textId="77777777" w:rsidR="002C106A" w:rsidRPr="00B8688F" w:rsidRDefault="009101AD" w:rsidP="00CA3DB6">
      <w:pPr>
        <w:spacing w:line="276" w:lineRule="auto"/>
        <w:jc w:val="both"/>
        <w:rPr>
          <w:rFonts w:eastAsia="Times New Roman" w:cstheme="minorHAnsi"/>
          <w:lang w:val="en-US" w:eastAsia="pl-PL"/>
        </w:rPr>
      </w:pPr>
      <w:r w:rsidRPr="00B8688F">
        <w:rPr>
          <w:rFonts w:eastAsia="Times New Roman" w:cstheme="minorHAnsi"/>
          <w:lang w:val="en-US" w:eastAsia="pl-PL"/>
        </w:rPr>
        <w:t>In this document</w:t>
      </w:r>
      <w:r w:rsidR="000B681F" w:rsidRPr="00B8688F">
        <w:rPr>
          <w:rFonts w:eastAsia="Times New Roman" w:cstheme="minorHAnsi"/>
          <w:lang w:val="en-US" w:eastAsia="pl-PL"/>
        </w:rPr>
        <w:t>,</w:t>
      </w:r>
      <w:r w:rsidRPr="00B8688F">
        <w:rPr>
          <w:rFonts w:eastAsia="Times New Roman" w:cstheme="minorHAnsi"/>
          <w:lang w:val="en-US" w:eastAsia="pl-PL"/>
        </w:rPr>
        <w:t xml:space="preserve"> the following abbreviations are used: </w:t>
      </w:r>
    </w:p>
    <w:p w14:paraId="664CAC99" w14:textId="77777777" w:rsidR="002C106A" w:rsidRPr="00FF6CC6" w:rsidRDefault="009101AD" w:rsidP="00CA3DB6">
      <w:pPr>
        <w:spacing w:line="276" w:lineRule="auto"/>
        <w:jc w:val="both"/>
        <w:rPr>
          <w:rFonts w:eastAsia="Times New Roman" w:cstheme="minorHAnsi"/>
          <w:lang w:val="en-US" w:eastAsia="pl-PL"/>
        </w:rPr>
      </w:pPr>
      <w:r w:rsidRPr="00FF6CC6">
        <w:rPr>
          <w:rFonts w:eastAsia="Times New Roman" w:cstheme="minorHAnsi"/>
          <w:lang w:val="en-US" w:eastAsia="pl-PL"/>
        </w:rPr>
        <w:t xml:space="preserve">NC CAM = Commission Regulation (EU) 2017/459; </w:t>
      </w:r>
    </w:p>
    <w:p w14:paraId="26865BA0" w14:textId="77777777" w:rsidR="00CC0BF1" w:rsidRPr="00FF6CC6" w:rsidRDefault="009101AD" w:rsidP="00CA3DB6">
      <w:pPr>
        <w:spacing w:line="276" w:lineRule="auto"/>
        <w:jc w:val="both"/>
        <w:rPr>
          <w:rFonts w:eastAsia="Times New Roman" w:cstheme="minorHAnsi"/>
          <w:lang w:val="en-US" w:eastAsia="pl-PL"/>
        </w:rPr>
      </w:pPr>
      <w:r w:rsidRPr="00FF6CC6">
        <w:rPr>
          <w:rFonts w:eastAsia="Times New Roman" w:cstheme="minorHAnsi"/>
          <w:lang w:val="en-US" w:eastAsia="pl-PL"/>
        </w:rPr>
        <w:t>NC TAR = Commission Regulation (EU) 2017/460.</w:t>
      </w:r>
    </w:p>
    <w:p w14:paraId="0B75CE23" w14:textId="77777777" w:rsidR="002C106A" w:rsidRPr="00FF6CC6" w:rsidRDefault="002C106A" w:rsidP="00CA3DB6">
      <w:pPr>
        <w:spacing w:line="276" w:lineRule="auto"/>
        <w:jc w:val="both"/>
        <w:rPr>
          <w:rFonts w:eastAsia="Times New Roman" w:cstheme="minorHAnsi"/>
          <w:lang w:val="en-US" w:eastAsia="pl-PL"/>
        </w:rPr>
      </w:pPr>
    </w:p>
    <w:p w14:paraId="4171D35B" w14:textId="77777777" w:rsidR="001273FC" w:rsidRPr="00B8688F" w:rsidRDefault="001273FC" w:rsidP="00CA3DB6">
      <w:pPr>
        <w:spacing w:line="276" w:lineRule="auto"/>
        <w:jc w:val="both"/>
        <w:rPr>
          <w:rFonts w:eastAsia="Times New Roman" w:cstheme="minorHAnsi"/>
          <w:u w:val="single"/>
          <w:lang w:val="en-US" w:eastAsia="pl-PL"/>
        </w:rPr>
      </w:pPr>
      <w:r w:rsidRPr="00B8688F">
        <w:rPr>
          <w:rFonts w:eastAsia="Times New Roman" w:cstheme="minorHAnsi"/>
          <w:u w:val="single"/>
          <w:lang w:val="en-US" w:eastAsia="pl-PL"/>
        </w:rPr>
        <w:t>Following the structure of Article 28 (1) NC CAM</w:t>
      </w:r>
      <w:r w:rsidR="000B681F" w:rsidRPr="00B8688F">
        <w:rPr>
          <w:rFonts w:eastAsia="Times New Roman" w:cstheme="minorHAnsi"/>
          <w:u w:val="single"/>
          <w:lang w:val="en-US" w:eastAsia="pl-PL"/>
        </w:rPr>
        <w:t>,</w:t>
      </w:r>
      <w:r w:rsidRPr="00B8688F">
        <w:rPr>
          <w:rFonts w:eastAsia="Times New Roman" w:cstheme="minorHAnsi"/>
          <w:u w:val="single"/>
          <w:lang w:val="en-US" w:eastAsia="pl-PL"/>
        </w:rPr>
        <w:t xml:space="preserve"> this application is structured as followed: </w:t>
      </w:r>
    </w:p>
    <w:p w14:paraId="46C61E34" w14:textId="2281CDF1" w:rsidR="008C39F8" w:rsidRPr="00B8688F" w:rsidRDefault="008C39F8" w:rsidP="00B649CA">
      <w:pPr>
        <w:spacing w:line="276" w:lineRule="auto"/>
        <w:ind w:firstLine="708"/>
        <w:jc w:val="both"/>
        <w:rPr>
          <w:rFonts w:eastAsia="Times New Roman" w:cstheme="minorHAnsi"/>
          <w:lang w:val="en-US" w:eastAsia="pl-PL"/>
        </w:rPr>
      </w:pPr>
      <w:r w:rsidRPr="00B8688F">
        <w:rPr>
          <w:rFonts w:eastAsia="Times New Roman" w:cstheme="minorHAnsi"/>
          <w:lang w:val="en-US" w:eastAsia="pl-PL"/>
        </w:rPr>
        <w:t>-</w:t>
      </w:r>
      <w:r w:rsidR="00580857"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Offer</w:t>
      </w:r>
      <w:r w:rsidR="000B681F" w:rsidRPr="00B8688F">
        <w:rPr>
          <w:rFonts w:eastAsia="Times New Roman" w:cstheme="minorHAnsi"/>
          <w:lang w:val="en-US" w:eastAsia="pl-PL"/>
        </w:rPr>
        <w:t xml:space="preserve"> L</w:t>
      </w:r>
      <w:r w:rsidRPr="00B8688F">
        <w:rPr>
          <w:rFonts w:eastAsia="Times New Roman" w:cstheme="minorHAnsi"/>
          <w:lang w:val="en-US" w:eastAsia="pl-PL"/>
        </w:rPr>
        <w:t xml:space="preserve">evel of the incremental capacity (Art. 28 (1) </w:t>
      </w:r>
      <w:r w:rsidR="00AF17D4" w:rsidRPr="00B8688F">
        <w:rPr>
          <w:rFonts w:eastAsia="Times New Roman" w:cstheme="minorHAnsi"/>
          <w:lang w:val="en-US" w:eastAsia="pl-PL"/>
        </w:rPr>
        <w:t>(</w:t>
      </w:r>
      <w:r w:rsidRPr="00B8688F">
        <w:rPr>
          <w:rFonts w:eastAsia="Times New Roman" w:cstheme="minorHAnsi"/>
          <w:lang w:val="en-US" w:eastAsia="pl-PL"/>
        </w:rPr>
        <w:t>a) NC CAM),</w:t>
      </w:r>
    </w:p>
    <w:p w14:paraId="39818A0E" w14:textId="77777777" w:rsidR="008C39F8" w:rsidRPr="00B8688F" w:rsidRDefault="008C39F8" w:rsidP="00B649CA">
      <w:pPr>
        <w:spacing w:line="276" w:lineRule="auto"/>
        <w:ind w:left="1413" w:hanging="705"/>
        <w:jc w:val="both"/>
        <w:rPr>
          <w:rFonts w:eastAsia="Times New Roman" w:cstheme="minorHAnsi"/>
          <w:lang w:val="en-US" w:eastAsia="pl-PL"/>
        </w:rPr>
      </w:pPr>
      <w:r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Terms and Conditions</w:t>
      </w:r>
      <w:r w:rsidR="00BB6133" w:rsidRPr="00B8688F">
        <w:rPr>
          <w:rFonts w:eastAsia="Times New Roman" w:cstheme="minorHAnsi"/>
          <w:lang w:val="en-US" w:eastAsia="pl-PL"/>
        </w:rPr>
        <w:t xml:space="preserve"> for the Incremental Capacity Auction</w:t>
      </w:r>
      <w:r w:rsidRPr="00B8688F">
        <w:rPr>
          <w:rFonts w:eastAsia="Times New Roman" w:cstheme="minorHAnsi"/>
          <w:lang w:val="en-US" w:eastAsia="pl-PL"/>
        </w:rPr>
        <w:t xml:space="preserve"> to be accepted </w:t>
      </w:r>
      <w:r w:rsidR="00724212" w:rsidRPr="00B8688F">
        <w:rPr>
          <w:rFonts w:eastAsia="Times New Roman" w:cstheme="minorHAnsi"/>
          <w:lang w:val="en-US" w:eastAsia="pl-PL"/>
        </w:rPr>
        <w:t xml:space="preserve">by </w:t>
      </w:r>
      <w:r w:rsidRPr="00B8688F">
        <w:rPr>
          <w:rFonts w:eastAsia="Times New Roman" w:cstheme="minorHAnsi"/>
          <w:lang w:val="en-US" w:eastAsia="pl-PL"/>
        </w:rPr>
        <w:t xml:space="preserve">the network user for the acquisition of incremental capacity (Art. 28 (1) </w:t>
      </w:r>
      <w:r w:rsidR="00AF17D4" w:rsidRPr="00B8688F">
        <w:rPr>
          <w:rFonts w:eastAsia="Times New Roman" w:cstheme="minorHAnsi"/>
          <w:lang w:val="en-US" w:eastAsia="pl-PL"/>
        </w:rPr>
        <w:t>(</w:t>
      </w:r>
      <w:r w:rsidRPr="00B8688F">
        <w:rPr>
          <w:rFonts w:eastAsia="Times New Roman" w:cstheme="minorHAnsi"/>
          <w:lang w:val="en-US" w:eastAsia="pl-PL"/>
        </w:rPr>
        <w:t>b) NC CAM),</w:t>
      </w:r>
    </w:p>
    <w:p w14:paraId="399A1AC5" w14:textId="68C66932" w:rsidR="003033E1" w:rsidRPr="00B8688F" w:rsidRDefault="00A7341B" w:rsidP="00B649CA">
      <w:pPr>
        <w:spacing w:line="276" w:lineRule="auto"/>
        <w:ind w:firstLine="708"/>
        <w:jc w:val="both"/>
        <w:rPr>
          <w:rFonts w:eastAsia="Times New Roman" w:cstheme="minorHAnsi"/>
          <w:lang w:val="en-US" w:eastAsia="pl-PL"/>
        </w:rPr>
      </w:pPr>
      <w:r w:rsidRPr="00B8688F">
        <w:rPr>
          <w:rFonts w:eastAsia="Times New Roman" w:cstheme="minorHAnsi"/>
          <w:lang w:val="en-US" w:eastAsia="pl-PL"/>
        </w:rPr>
        <w:t>-</w:t>
      </w:r>
      <w:r w:rsidR="002C106A" w:rsidRPr="00B8688F">
        <w:rPr>
          <w:rFonts w:eastAsia="Times New Roman" w:cstheme="minorHAnsi"/>
          <w:lang w:val="en-US" w:eastAsia="pl-PL"/>
        </w:rPr>
        <w:tab/>
      </w:r>
      <w:r w:rsidRPr="00B8688F">
        <w:rPr>
          <w:rFonts w:eastAsia="Times New Roman" w:cstheme="minorHAnsi"/>
          <w:lang w:val="en-US" w:eastAsia="pl-PL"/>
        </w:rPr>
        <w:t>Time</w:t>
      </w:r>
      <w:r w:rsidR="003033E1" w:rsidRPr="00B8688F">
        <w:rPr>
          <w:rFonts w:eastAsia="Times New Roman" w:cstheme="minorHAnsi"/>
          <w:lang w:val="en-US" w:eastAsia="pl-PL"/>
        </w:rPr>
        <w:t xml:space="preserve">table for the project of incremental capacity (Art. 28 (1) </w:t>
      </w:r>
      <w:r w:rsidR="00AF17D4" w:rsidRPr="00B8688F">
        <w:rPr>
          <w:rFonts w:eastAsia="Times New Roman" w:cstheme="minorHAnsi"/>
          <w:lang w:val="en-US" w:eastAsia="pl-PL"/>
        </w:rPr>
        <w:t>(</w:t>
      </w:r>
      <w:r w:rsidR="003033E1" w:rsidRPr="00B8688F">
        <w:rPr>
          <w:rFonts w:eastAsia="Times New Roman" w:cstheme="minorHAnsi"/>
          <w:lang w:val="en-US" w:eastAsia="pl-PL"/>
        </w:rPr>
        <w:t>c) NC CAM)</w:t>
      </w:r>
      <w:r w:rsidR="008C39F8" w:rsidRPr="00B8688F">
        <w:rPr>
          <w:rFonts w:eastAsia="Times New Roman" w:cstheme="minorHAnsi"/>
          <w:lang w:val="en-US" w:eastAsia="pl-PL"/>
        </w:rPr>
        <w:t>,</w:t>
      </w:r>
    </w:p>
    <w:p w14:paraId="6801CFAE" w14:textId="77777777" w:rsidR="003033E1" w:rsidRPr="00B8688F" w:rsidRDefault="003033E1" w:rsidP="00B649CA">
      <w:pPr>
        <w:spacing w:line="276" w:lineRule="auto"/>
        <w:ind w:firstLine="708"/>
        <w:jc w:val="both"/>
        <w:rPr>
          <w:rFonts w:eastAsia="Times New Roman" w:cstheme="minorHAnsi"/>
          <w:lang w:val="en-US" w:eastAsia="pl-PL"/>
        </w:rPr>
      </w:pPr>
      <w:r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 xml:space="preserve">Parameters of the economic test (Art. 28 (1) </w:t>
      </w:r>
      <w:r w:rsidR="00AF17D4" w:rsidRPr="00B8688F">
        <w:rPr>
          <w:rFonts w:eastAsia="Times New Roman" w:cstheme="minorHAnsi"/>
          <w:lang w:val="en-US" w:eastAsia="pl-PL"/>
        </w:rPr>
        <w:t>(</w:t>
      </w:r>
      <w:r w:rsidRPr="00B8688F">
        <w:rPr>
          <w:rFonts w:eastAsia="Times New Roman" w:cstheme="minorHAnsi"/>
          <w:lang w:val="en-US" w:eastAsia="pl-PL"/>
        </w:rPr>
        <w:t>d) NC CAM)</w:t>
      </w:r>
      <w:r w:rsidR="008C39F8" w:rsidRPr="00B8688F">
        <w:rPr>
          <w:rFonts w:eastAsia="Times New Roman" w:cstheme="minorHAnsi"/>
          <w:lang w:val="en-US" w:eastAsia="pl-PL"/>
        </w:rPr>
        <w:t>,</w:t>
      </w:r>
    </w:p>
    <w:p w14:paraId="2889376E" w14:textId="77777777" w:rsidR="003033E1" w:rsidRPr="00B8688F" w:rsidRDefault="003033E1" w:rsidP="00B649CA">
      <w:pPr>
        <w:spacing w:line="276" w:lineRule="auto"/>
        <w:ind w:left="1413" w:hanging="705"/>
        <w:jc w:val="both"/>
        <w:rPr>
          <w:rFonts w:eastAsia="Times New Roman" w:cstheme="minorHAnsi"/>
          <w:lang w:val="en-US" w:eastAsia="pl-PL"/>
        </w:rPr>
      </w:pPr>
      <w:r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Information on a possible extended time horizon for contracting</w:t>
      </w:r>
      <w:r w:rsidR="003E0D9D" w:rsidRPr="00B8688F">
        <w:rPr>
          <w:rFonts w:eastAsia="Times New Roman" w:cstheme="minorHAnsi"/>
          <w:lang w:val="en-US" w:eastAsia="pl-PL"/>
        </w:rPr>
        <w:t xml:space="preserve"> incremental</w:t>
      </w:r>
      <w:r w:rsidRPr="00B8688F">
        <w:rPr>
          <w:rFonts w:eastAsia="Times New Roman" w:cstheme="minorHAnsi"/>
          <w:lang w:val="en-US" w:eastAsia="pl-PL"/>
        </w:rPr>
        <w:t xml:space="preserve"> capacity </w:t>
      </w:r>
      <w:r w:rsidR="008C39F8" w:rsidRPr="00B8688F">
        <w:rPr>
          <w:rFonts w:eastAsia="Times New Roman" w:cstheme="minorHAnsi"/>
          <w:lang w:val="en-US" w:eastAsia="pl-PL"/>
        </w:rPr>
        <w:t>(</w:t>
      </w:r>
      <w:r w:rsidRPr="00B8688F">
        <w:rPr>
          <w:rFonts w:eastAsia="Times New Roman" w:cstheme="minorHAnsi"/>
          <w:lang w:val="en-US" w:eastAsia="pl-PL"/>
        </w:rPr>
        <w:t xml:space="preserve">Art. 28 (1) </w:t>
      </w:r>
      <w:r w:rsidR="00AF17D4" w:rsidRPr="00B8688F">
        <w:rPr>
          <w:rFonts w:eastAsia="Times New Roman" w:cstheme="minorHAnsi"/>
          <w:lang w:val="en-US" w:eastAsia="pl-PL"/>
        </w:rPr>
        <w:t>(</w:t>
      </w:r>
      <w:r w:rsidRPr="00B8688F">
        <w:rPr>
          <w:rFonts w:eastAsia="Times New Roman" w:cstheme="minorHAnsi"/>
          <w:lang w:val="en-US" w:eastAsia="pl-PL"/>
        </w:rPr>
        <w:t>e) NC CAM)</w:t>
      </w:r>
      <w:r w:rsidR="008C39F8" w:rsidRPr="00B8688F">
        <w:rPr>
          <w:rFonts w:eastAsia="Times New Roman" w:cstheme="minorHAnsi"/>
          <w:lang w:val="en-US" w:eastAsia="pl-PL"/>
        </w:rPr>
        <w:t>,</w:t>
      </w:r>
    </w:p>
    <w:p w14:paraId="33203C0C" w14:textId="77777777" w:rsidR="003033E1" w:rsidRPr="00B8688F" w:rsidRDefault="003033E1" w:rsidP="00B649CA">
      <w:pPr>
        <w:spacing w:line="276" w:lineRule="auto"/>
        <w:ind w:firstLine="708"/>
        <w:jc w:val="both"/>
        <w:rPr>
          <w:rFonts w:eastAsia="Times New Roman" w:cstheme="minorHAnsi"/>
          <w:lang w:val="en-US" w:eastAsia="pl-PL"/>
        </w:rPr>
      </w:pPr>
      <w:r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 xml:space="preserve">Information on an alternative allocation mechanism </w:t>
      </w:r>
      <w:r w:rsidR="008C39F8" w:rsidRPr="00B8688F">
        <w:rPr>
          <w:rFonts w:eastAsia="Times New Roman" w:cstheme="minorHAnsi"/>
          <w:lang w:val="en-US" w:eastAsia="pl-PL"/>
        </w:rPr>
        <w:t>(</w:t>
      </w:r>
      <w:r w:rsidRPr="00B8688F">
        <w:rPr>
          <w:rFonts w:eastAsia="Times New Roman" w:cstheme="minorHAnsi"/>
          <w:lang w:val="en-US" w:eastAsia="pl-PL"/>
        </w:rPr>
        <w:t xml:space="preserve">Art. 28 (1) </w:t>
      </w:r>
      <w:r w:rsidR="00AF17D4" w:rsidRPr="00B8688F">
        <w:rPr>
          <w:rFonts w:eastAsia="Times New Roman" w:cstheme="minorHAnsi"/>
          <w:lang w:val="en-US" w:eastAsia="pl-PL"/>
        </w:rPr>
        <w:t>(</w:t>
      </w:r>
      <w:r w:rsidRPr="00B8688F">
        <w:rPr>
          <w:rFonts w:eastAsia="Times New Roman" w:cstheme="minorHAnsi"/>
          <w:lang w:val="en-US" w:eastAsia="pl-PL"/>
        </w:rPr>
        <w:t>f) NC CAM)</w:t>
      </w:r>
      <w:r w:rsidR="008C39F8" w:rsidRPr="00B8688F">
        <w:rPr>
          <w:rFonts w:eastAsia="Times New Roman" w:cstheme="minorHAnsi"/>
          <w:lang w:val="en-US" w:eastAsia="pl-PL"/>
        </w:rPr>
        <w:t>,</w:t>
      </w:r>
    </w:p>
    <w:p w14:paraId="76AC5DF7" w14:textId="77777777" w:rsidR="00C856AF" w:rsidRPr="00B8688F" w:rsidRDefault="003033E1" w:rsidP="00B649CA">
      <w:pPr>
        <w:spacing w:line="276" w:lineRule="auto"/>
        <w:ind w:firstLine="708"/>
        <w:jc w:val="both"/>
        <w:rPr>
          <w:rFonts w:eastAsia="Times New Roman" w:cstheme="minorHAnsi"/>
          <w:lang w:val="en-US" w:eastAsia="pl-PL"/>
        </w:rPr>
      </w:pPr>
      <w:r w:rsidRPr="00B8688F">
        <w:rPr>
          <w:rFonts w:eastAsia="Times New Roman" w:cstheme="minorHAnsi"/>
          <w:lang w:val="en-US" w:eastAsia="pl-PL"/>
        </w:rPr>
        <w:t xml:space="preserve">- </w:t>
      </w:r>
      <w:r w:rsidR="002C106A" w:rsidRPr="00B8688F">
        <w:rPr>
          <w:rFonts w:eastAsia="Times New Roman" w:cstheme="minorHAnsi"/>
          <w:lang w:val="en-US" w:eastAsia="pl-PL"/>
        </w:rPr>
        <w:tab/>
      </w:r>
      <w:r w:rsidRPr="00B8688F">
        <w:rPr>
          <w:rFonts w:eastAsia="Times New Roman" w:cstheme="minorHAnsi"/>
          <w:lang w:val="en-US" w:eastAsia="pl-PL"/>
        </w:rPr>
        <w:t>Information on a possible fixe</w:t>
      </w:r>
      <w:r w:rsidR="008C39F8" w:rsidRPr="00B8688F">
        <w:rPr>
          <w:rFonts w:eastAsia="Times New Roman" w:cstheme="minorHAnsi"/>
          <w:lang w:val="en-US" w:eastAsia="pl-PL"/>
        </w:rPr>
        <w:t>d</w:t>
      </w:r>
      <w:r w:rsidRPr="00B8688F">
        <w:rPr>
          <w:rFonts w:eastAsia="Times New Roman" w:cstheme="minorHAnsi"/>
          <w:lang w:val="en-US" w:eastAsia="pl-PL"/>
        </w:rPr>
        <w:t xml:space="preserve"> price approach </w:t>
      </w:r>
      <w:r w:rsidR="008C39F8" w:rsidRPr="00B8688F">
        <w:rPr>
          <w:rFonts w:eastAsia="Times New Roman" w:cstheme="minorHAnsi"/>
          <w:lang w:val="en-US" w:eastAsia="pl-PL"/>
        </w:rPr>
        <w:t>(</w:t>
      </w:r>
      <w:r w:rsidRPr="00B8688F">
        <w:rPr>
          <w:rFonts w:eastAsia="Times New Roman" w:cstheme="minorHAnsi"/>
          <w:lang w:val="en-US" w:eastAsia="pl-PL"/>
        </w:rPr>
        <w:t>Art. 28 (1)</w:t>
      </w:r>
      <w:r w:rsidR="005E5122" w:rsidRPr="00B8688F">
        <w:rPr>
          <w:rFonts w:eastAsia="Times New Roman" w:cstheme="minorHAnsi"/>
          <w:lang w:val="en-US" w:eastAsia="pl-PL"/>
        </w:rPr>
        <w:t xml:space="preserve"> </w:t>
      </w:r>
      <w:r w:rsidR="00AF17D4" w:rsidRPr="00B8688F">
        <w:rPr>
          <w:rFonts w:eastAsia="Times New Roman" w:cstheme="minorHAnsi"/>
          <w:lang w:val="en-US" w:eastAsia="pl-PL"/>
        </w:rPr>
        <w:t>(</w:t>
      </w:r>
      <w:r w:rsidRPr="00B8688F">
        <w:rPr>
          <w:rFonts w:eastAsia="Times New Roman" w:cstheme="minorHAnsi"/>
          <w:lang w:val="en-US" w:eastAsia="pl-PL"/>
        </w:rPr>
        <w:t>g) NC CAM)</w:t>
      </w:r>
      <w:r w:rsidR="00C856AF" w:rsidRPr="00B8688F">
        <w:rPr>
          <w:rFonts w:eastAsia="Times New Roman" w:cstheme="minorHAnsi"/>
          <w:lang w:val="en-US" w:eastAsia="pl-PL"/>
        </w:rPr>
        <w:t>.</w:t>
      </w:r>
    </w:p>
    <w:p w14:paraId="4D9DC31E" w14:textId="77777777" w:rsidR="00EA4CDD" w:rsidRPr="00B8688F" w:rsidRDefault="00EA4CDD" w:rsidP="00CA3DB6">
      <w:pPr>
        <w:spacing w:line="276" w:lineRule="auto"/>
        <w:jc w:val="both"/>
        <w:rPr>
          <w:rFonts w:eastAsia="Times New Roman" w:cstheme="minorHAnsi"/>
          <w:sz w:val="24"/>
          <w:szCs w:val="24"/>
          <w:lang w:val="en-US" w:eastAsia="pl-PL"/>
        </w:rPr>
      </w:pPr>
    </w:p>
    <w:p w14:paraId="38532F70" w14:textId="1EBE8A6B" w:rsidR="00890938" w:rsidRPr="00B8688F" w:rsidRDefault="00536456" w:rsidP="00CA3DB6">
      <w:pPr>
        <w:pStyle w:val="Nagwek1"/>
        <w:numPr>
          <w:ilvl w:val="0"/>
          <w:numId w:val="1"/>
        </w:numPr>
        <w:spacing w:before="0" w:after="160" w:line="276" w:lineRule="auto"/>
        <w:ind w:left="567" w:hanging="578"/>
        <w:jc w:val="both"/>
        <w:rPr>
          <w:rFonts w:asciiTheme="minorHAnsi" w:hAnsiTheme="minorHAnsi" w:cstheme="minorHAnsi"/>
          <w:sz w:val="28"/>
          <w:szCs w:val="28"/>
          <w:lang w:val="en-US"/>
        </w:rPr>
      </w:pPr>
      <w:bookmarkStart w:id="1" w:name="_Toc54939439"/>
      <w:r w:rsidRPr="00B8688F">
        <w:rPr>
          <w:rFonts w:asciiTheme="minorHAnsi" w:hAnsiTheme="minorHAnsi" w:cstheme="minorHAnsi"/>
          <w:sz w:val="28"/>
          <w:szCs w:val="28"/>
          <w:lang w:val="en-US"/>
        </w:rPr>
        <w:t>Offer</w:t>
      </w:r>
      <w:r w:rsidR="00C856AF" w:rsidRPr="00B8688F">
        <w:rPr>
          <w:rFonts w:asciiTheme="minorHAnsi" w:hAnsiTheme="minorHAnsi" w:cstheme="minorHAnsi"/>
          <w:sz w:val="28"/>
          <w:szCs w:val="28"/>
          <w:lang w:val="en-US"/>
        </w:rPr>
        <w:t xml:space="preserve"> </w:t>
      </w:r>
      <w:r w:rsidR="000B681F" w:rsidRPr="00B8688F">
        <w:rPr>
          <w:rFonts w:asciiTheme="minorHAnsi" w:hAnsiTheme="minorHAnsi" w:cstheme="minorHAnsi"/>
          <w:sz w:val="28"/>
          <w:szCs w:val="28"/>
          <w:lang w:val="en-US"/>
        </w:rPr>
        <w:t>L</w:t>
      </w:r>
      <w:r w:rsidRPr="00B8688F">
        <w:rPr>
          <w:rFonts w:asciiTheme="minorHAnsi" w:hAnsiTheme="minorHAnsi" w:cstheme="minorHAnsi"/>
          <w:sz w:val="28"/>
          <w:szCs w:val="28"/>
          <w:lang w:val="en-US"/>
        </w:rPr>
        <w:t xml:space="preserve">evel for incremental capacity </w:t>
      </w:r>
      <w:r w:rsidR="0024336F" w:rsidRPr="00B8688F">
        <w:rPr>
          <w:rFonts w:asciiTheme="minorHAnsi" w:hAnsiTheme="minorHAnsi" w:cstheme="minorHAnsi"/>
          <w:sz w:val="28"/>
          <w:szCs w:val="28"/>
          <w:lang w:val="en-US"/>
        </w:rPr>
        <w:t xml:space="preserve">(Art. 28 (1) </w:t>
      </w:r>
      <w:r w:rsidR="00AF17D4" w:rsidRPr="00B8688F">
        <w:rPr>
          <w:rFonts w:asciiTheme="minorHAnsi" w:hAnsiTheme="minorHAnsi" w:cstheme="minorHAnsi"/>
          <w:sz w:val="28"/>
          <w:szCs w:val="28"/>
          <w:lang w:val="en-US"/>
        </w:rPr>
        <w:t>(</w:t>
      </w:r>
      <w:r w:rsidR="0024336F" w:rsidRPr="00B8688F">
        <w:rPr>
          <w:rFonts w:asciiTheme="minorHAnsi" w:hAnsiTheme="minorHAnsi" w:cstheme="minorHAnsi"/>
          <w:sz w:val="28"/>
          <w:szCs w:val="28"/>
          <w:lang w:val="en-US"/>
        </w:rPr>
        <w:t>a</w:t>
      </w:r>
      <w:r w:rsidR="00DC01B4" w:rsidRPr="00B8688F">
        <w:rPr>
          <w:rFonts w:asciiTheme="minorHAnsi" w:hAnsiTheme="minorHAnsi" w:cstheme="minorHAnsi"/>
          <w:sz w:val="28"/>
          <w:szCs w:val="28"/>
          <w:lang w:val="en-US"/>
        </w:rPr>
        <w:t>)</w:t>
      </w:r>
      <w:r w:rsidR="0024336F" w:rsidRPr="00B8688F">
        <w:rPr>
          <w:rFonts w:asciiTheme="minorHAnsi" w:hAnsiTheme="minorHAnsi" w:cstheme="minorHAnsi"/>
          <w:sz w:val="28"/>
          <w:szCs w:val="28"/>
          <w:lang w:val="en-US"/>
        </w:rPr>
        <w:t xml:space="preserve"> NC CAM)</w:t>
      </w:r>
      <w:bookmarkEnd w:id="1"/>
    </w:p>
    <w:p w14:paraId="6A4FB7D9" w14:textId="0EB4130F" w:rsidR="008A77B8" w:rsidRPr="00B8688F" w:rsidRDefault="00536456"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According </w:t>
      </w:r>
      <w:r w:rsidR="008C39F8" w:rsidRPr="00B8688F">
        <w:rPr>
          <w:rFonts w:eastAsia="Times New Roman" w:cstheme="minorHAnsi"/>
          <w:lang w:val="en-US" w:eastAsia="pl-PL"/>
        </w:rPr>
        <w:t xml:space="preserve">to </w:t>
      </w:r>
      <w:r w:rsidRPr="00B8688F">
        <w:rPr>
          <w:rFonts w:eastAsia="Times New Roman" w:cstheme="minorHAnsi"/>
          <w:lang w:val="en-US" w:eastAsia="pl-PL"/>
        </w:rPr>
        <w:t xml:space="preserve">Article 28 (1) </w:t>
      </w:r>
      <w:r w:rsidR="00AF17D4" w:rsidRPr="00B8688F">
        <w:rPr>
          <w:rFonts w:eastAsia="Times New Roman" w:cstheme="minorHAnsi"/>
          <w:lang w:val="en-US" w:eastAsia="pl-PL"/>
        </w:rPr>
        <w:t>(</w:t>
      </w:r>
      <w:r w:rsidR="00AD139B" w:rsidRPr="00B8688F">
        <w:rPr>
          <w:rFonts w:eastAsia="Times New Roman" w:cstheme="minorHAnsi"/>
          <w:lang w:val="en-US" w:eastAsia="pl-PL"/>
        </w:rPr>
        <w:t xml:space="preserve">a) </w:t>
      </w:r>
      <w:r w:rsidRPr="00B8688F">
        <w:rPr>
          <w:rFonts w:eastAsia="Times New Roman" w:cstheme="minorHAnsi"/>
          <w:lang w:val="en-US" w:eastAsia="pl-PL"/>
        </w:rPr>
        <w:t xml:space="preserve">NC CAM, </w:t>
      </w:r>
      <w:r w:rsidR="0012712B" w:rsidRPr="00B8688F">
        <w:rPr>
          <w:rFonts w:eastAsia="Times New Roman" w:cstheme="minorHAnsi"/>
          <w:lang w:val="en-US" w:eastAsia="pl-PL"/>
        </w:rPr>
        <w:t>GAZ-SYSTEM</w:t>
      </w:r>
      <w:r w:rsidRPr="00B8688F">
        <w:rPr>
          <w:rFonts w:eastAsia="Times New Roman" w:cstheme="minorHAnsi"/>
          <w:lang w:val="en-US" w:eastAsia="pl-PL"/>
        </w:rPr>
        <w:t xml:space="preserve"> </w:t>
      </w:r>
      <w:r w:rsidR="00665EC9" w:rsidRPr="00B8688F">
        <w:rPr>
          <w:rFonts w:eastAsia="Times New Roman" w:cstheme="minorHAnsi"/>
          <w:lang w:val="en-US" w:eastAsia="pl-PL"/>
        </w:rPr>
        <w:t xml:space="preserve">and </w:t>
      </w:r>
      <w:r w:rsidR="005E5122" w:rsidRPr="00B8688F">
        <w:rPr>
          <w:rFonts w:eastAsia="Times New Roman" w:cstheme="minorHAnsi"/>
          <w:lang w:val="en-US" w:eastAsia="pl-PL"/>
        </w:rPr>
        <w:t xml:space="preserve">NET4GAS </w:t>
      </w:r>
      <w:r w:rsidR="008C39F8" w:rsidRPr="00B8688F">
        <w:rPr>
          <w:rFonts w:eastAsia="Times New Roman" w:cstheme="minorHAnsi"/>
          <w:lang w:val="en-US" w:eastAsia="pl-PL"/>
        </w:rPr>
        <w:t xml:space="preserve">request to approve </w:t>
      </w:r>
      <w:r w:rsidRPr="00B8688F">
        <w:rPr>
          <w:rFonts w:eastAsia="Times New Roman" w:cstheme="minorHAnsi"/>
          <w:lang w:val="en-US" w:eastAsia="pl-PL"/>
        </w:rPr>
        <w:t xml:space="preserve">the </w:t>
      </w:r>
      <w:r w:rsidR="008A77B8" w:rsidRPr="00B8688F">
        <w:rPr>
          <w:rFonts w:eastAsia="Times New Roman" w:cstheme="minorHAnsi"/>
          <w:lang w:val="en-US" w:eastAsia="pl-PL"/>
        </w:rPr>
        <w:t xml:space="preserve">common </w:t>
      </w:r>
      <w:r w:rsidR="000B681F" w:rsidRPr="00B8688F">
        <w:rPr>
          <w:rFonts w:eastAsia="Times New Roman" w:cstheme="minorHAnsi"/>
          <w:lang w:val="en-US" w:eastAsia="pl-PL"/>
        </w:rPr>
        <w:t>O</w:t>
      </w:r>
      <w:r w:rsidRPr="00B8688F">
        <w:rPr>
          <w:rFonts w:eastAsia="Times New Roman" w:cstheme="minorHAnsi"/>
          <w:lang w:val="en-US" w:eastAsia="pl-PL"/>
        </w:rPr>
        <w:t>ffer</w:t>
      </w:r>
      <w:r w:rsidR="00C856AF" w:rsidRPr="00B8688F">
        <w:rPr>
          <w:rFonts w:eastAsia="Times New Roman" w:cstheme="minorHAnsi"/>
          <w:lang w:val="en-US" w:eastAsia="pl-PL"/>
        </w:rPr>
        <w:t xml:space="preserve"> </w:t>
      </w:r>
      <w:r w:rsidR="000B681F" w:rsidRPr="00B8688F">
        <w:rPr>
          <w:rFonts w:eastAsia="Times New Roman" w:cstheme="minorHAnsi"/>
          <w:lang w:val="en-US" w:eastAsia="pl-PL"/>
        </w:rPr>
        <w:t>L</w:t>
      </w:r>
      <w:r w:rsidRPr="00B8688F">
        <w:rPr>
          <w:rFonts w:eastAsia="Times New Roman" w:cstheme="minorHAnsi"/>
          <w:lang w:val="en-US" w:eastAsia="pl-PL"/>
        </w:rPr>
        <w:t>evel</w:t>
      </w:r>
      <w:r w:rsidR="00C856AF" w:rsidRPr="00B8688F">
        <w:rPr>
          <w:rFonts w:eastAsia="Times New Roman" w:cstheme="minorHAnsi"/>
          <w:lang w:val="en-US" w:eastAsia="pl-PL"/>
        </w:rPr>
        <w:t xml:space="preserve"> </w:t>
      </w:r>
      <w:r w:rsidR="008A77B8" w:rsidRPr="00B8688F">
        <w:rPr>
          <w:rFonts w:eastAsia="Times New Roman" w:cstheme="minorHAnsi"/>
          <w:lang w:val="en-US" w:eastAsia="pl-PL"/>
        </w:rPr>
        <w:t xml:space="preserve">for bundled capacity products to be marketed </w:t>
      </w:r>
      <w:r w:rsidR="005A2D16" w:rsidRPr="00B8688F">
        <w:rPr>
          <w:rFonts w:eastAsia="Times New Roman" w:cstheme="minorHAnsi"/>
          <w:lang w:val="en-US" w:eastAsia="pl-PL"/>
        </w:rPr>
        <w:t xml:space="preserve">at </w:t>
      </w:r>
      <w:r w:rsidR="00D91C34" w:rsidRPr="00B8688F">
        <w:rPr>
          <w:rFonts w:eastAsia="Times New Roman" w:cstheme="minorHAnsi"/>
          <w:lang w:val="en-US" w:eastAsia="pl-PL"/>
        </w:rPr>
        <w:t xml:space="preserve">IP </w:t>
      </w:r>
      <w:r w:rsidR="005A2D16" w:rsidRPr="00B8688F">
        <w:rPr>
          <w:rFonts w:eastAsia="Times New Roman" w:cstheme="minorHAnsi"/>
          <w:lang w:val="en-US" w:eastAsia="pl-PL"/>
        </w:rPr>
        <w:t xml:space="preserve">Cieszyn/Český Těšín </w:t>
      </w:r>
      <w:r w:rsidR="008A77B8" w:rsidRPr="00B8688F">
        <w:rPr>
          <w:rFonts w:eastAsia="Times New Roman" w:cstheme="minorHAnsi"/>
          <w:lang w:val="en-US" w:eastAsia="pl-PL"/>
        </w:rPr>
        <w:t xml:space="preserve">in the yearly capacity auction in 2021 </w:t>
      </w:r>
      <w:r w:rsidR="00D8550D" w:rsidRPr="00B8688F">
        <w:rPr>
          <w:rFonts w:eastAsia="Times New Roman" w:cstheme="minorHAnsi"/>
          <w:lang w:val="en-US" w:eastAsia="pl-PL"/>
        </w:rPr>
        <w:t xml:space="preserve">as presented below. </w:t>
      </w:r>
      <w:r w:rsidR="008A77B8" w:rsidRPr="00B8688F">
        <w:rPr>
          <w:rFonts w:eastAsia="Times New Roman" w:cstheme="minorHAnsi"/>
          <w:lang w:val="en-US" w:eastAsia="pl-PL"/>
        </w:rPr>
        <w:t xml:space="preserve">The </w:t>
      </w:r>
      <w:r w:rsidR="000B681F" w:rsidRPr="00B8688F">
        <w:rPr>
          <w:rFonts w:eastAsia="Times New Roman" w:cstheme="minorHAnsi"/>
          <w:lang w:val="en-US" w:eastAsia="pl-PL"/>
        </w:rPr>
        <w:t>O</w:t>
      </w:r>
      <w:r w:rsidR="008A77B8" w:rsidRPr="00B8688F">
        <w:rPr>
          <w:rFonts w:eastAsia="Times New Roman" w:cstheme="minorHAnsi"/>
          <w:lang w:val="en-US" w:eastAsia="pl-PL"/>
        </w:rPr>
        <w:t>ffer</w:t>
      </w:r>
      <w:r w:rsidR="00CC0BF1" w:rsidRPr="00B8688F">
        <w:rPr>
          <w:rFonts w:eastAsia="Times New Roman" w:cstheme="minorHAnsi"/>
          <w:lang w:val="en-US" w:eastAsia="pl-PL"/>
        </w:rPr>
        <w:t xml:space="preserve"> </w:t>
      </w:r>
      <w:r w:rsidR="000B681F" w:rsidRPr="00B8688F">
        <w:rPr>
          <w:rFonts w:eastAsia="Times New Roman" w:cstheme="minorHAnsi"/>
          <w:lang w:val="en-US" w:eastAsia="pl-PL"/>
        </w:rPr>
        <w:t>L</w:t>
      </w:r>
      <w:r w:rsidR="008A77B8" w:rsidRPr="00B8688F">
        <w:rPr>
          <w:rFonts w:eastAsia="Times New Roman" w:cstheme="minorHAnsi"/>
          <w:lang w:val="en-US" w:eastAsia="pl-PL"/>
        </w:rPr>
        <w:t>evel takes into account the obligations to set</w:t>
      </w:r>
      <w:r w:rsidR="00CE2F20" w:rsidRPr="00B8688F">
        <w:rPr>
          <w:rFonts w:eastAsia="Times New Roman" w:cstheme="minorHAnsi"/>
          <w:lang w:val="en-US" w:eastAsia="pl-PL"/>
        </w:rPr>
        <w:t xml:space="preserve"> </w:t>
      </w:r>
      <w:r w:rsidR="008A77B8" w:rsidRPr="00B8688F">
        <w:rPr>
          <w:rFonts w:eastAsia="Times New Roman" w:cstheme="minorHAnsi"/>
          <w:lang w:val="en-US" w:eastAsia="pl-PL"/>
        </w:rPr>
        <w:t>aside capacity based on the calculation methodology described in Article 11(6) of NC CAM.</w:t>
      </w:r>
      <w:r w:rsidR="005D65BC" w:rsidRPr="00B8688F">
        <w:rPr>
          <w:rFonts w:eastAsia="Times New Roman" w:cstheme="minorHAnsi"/>
          <w:lang w:val="en-US" w:eastAsia="pl-PL"/>
        </w:rPr>
        <w:t xml:space="preserve"> </w:t>
      </w:r>
    </w:p>
    <w:tbl>
      <w:tblPr>
        <w:tblW w:w="7083" w:type="dxa"/>
        <w:jc w:val="center"/>
        <w:tblCellMar>
          <w:left w:w="70" w:type="dxa"/>
          <w:right w:w="70" w:type="dxa"/>
        </w:tblCellMar>
        <w:tblLook w:val="04A0" w:firstRow="1" w:lastRow="0" w:firstColumn="1" w:lastColumn="0" w:noHBand="0" w:noVBand="1"/>
      </w:tblPr>
      <w:tblGrid>
        <w:gridCol w:w="2972"/>
        <w:gridCol w:w="4111"/>
      </w:tblGrid>
      <w:tr w:rsidR="008A77B8" w:rsidRPr="00B8688F" w14:paraId="080FF587" w14:textId="77777777" w:rsidTr="00804BFF">
        <w:trPr>
          <w:trHeight w:val="540"/>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4CE9B6" w14:textId="77777777" w:rsidR="008A77B8" w:rsidRPr="00B8688F" w:rsidRDefault="008A77B8" w:rsidP="00C856AF">
            <w:pPr>
              <w:spacing w:line="276" w:lineRule="auto"/>
              <w:jc w:val="center"/>
              <w:rPr>
                <w:rFonts w:eastAsia="Times New Roman" w:cstheme="minorHAnsi"/>
                <w:color w:val="000000"/>
                <w:lang w:val="en-US" w:eastAsia="pl-PL"/>
              </w:rPr>
            </w:pPr>
            <w:r w:rsidRPr="00B8688F">
              <w:rPr>
                <w:rFonts w:eastAsia="Times New Roman" w:cstheme="minorHAnsi"/>
                <w:color w:val="000000"/>
                <w:lang w:val="en-US" w:eastAsia="pl-PL"/>
              </w:rPr>
              <w:lastRenderedPageBreak/>
              <w:t>Year</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14AE917C" w14:textId="77777777" w:rsidR="008A77B8" w:rsidRPr="00B8688F" w:rsidRDefault="008A77B8" w:rsidP="00C856AF">
            <w:pPr>
              <w:spacing w:line="276" w:lineRule="auto"/>
              <w:jc w:val="center"/>
              <w:rPr>
                <w:rFonts w:eastAsia="Times New Roman" w:cstheme="minorHAnsi"/>
                <w:color w:val="000000"/>
                <w:lang w:val="en-US" w:eastAsia="pl-PL"/>
              </w:rPr>
            </w:pPr>
            <w:r w:rsidRPr="00B8688F">
              <w:rPr>
                <w:rFonts w:eastAsia="Times New Roman" w:cstheme="minorHAnsi"/>
                <w:color w:val="000000"/>
                <w:lang w:val="en-US" w:eastAsia="pl-PL"/>
              </w:rPr>
              <w:t>From 202</w:t>
            </w:r>
            <w:r w:rsidR="00AD3826" w:rsidRPr="00B8688F">
              <w:rPr>
                <w:rFonts w:eastAsia="Times New Roman" w:cstheme="minorHAnsi"/>
                <w:color w:val="000000"/>
                <w:lang w:val="en-US" w:eastAsia="pl-PL"/>
              </w:rPr>
              <w:t>8</w:t>
            </w:r>
            <w:r w:rsidR="00717661" w:rsidRPr="00B8688F">
              <w:rPr>
                <w:rFonts w:eastAsia="Times New Roman" w:cstheme="minorHAnsi"/>
                <w:color w:val="000000"/>
                <w:lang w:val="en-US" w:eastAsia="pl-PL"/>
              </w:rPr>
              <w:t>/2029</w:t>
            </w:r>
            <w:r w:rsidRPr="00B8688F">
              <w:rPr>
                <w:rFonts w:eastAsia="Times New Roman" w:cstheme="minorHAnsi"/>
                <w:color w:val="000000"/>
                <w:lang w:val="en-US" w:eastAsia="pl-PL"/>
              </w:rPr>
              <w:br/>
              <w:t>To 204</w:t>
            </w:r>
            <w:r w:rsidR="00DE3083" w:rsidRPr="00B8688F">
              <w:rPr>
                <w:rFonts w:eastAsia="Times New Roman" w:cstheme="minorHAnsi"/>
                <w:color w:val="000000"/>
                <w:lang w:val="en-US" w:eastAsia="pl-PL"/>
              </w:rPr>
              <w:t>2</w:t>
            </w:r>
            <w:r w:rsidR="00717661" w:rsidRPr="00B8688F">
              <w:rPr>
                <w:rFonts w:eastAsia="Times New Roman" w:cstheme="minorHAnsi"/>
                <w:color w:val="000000"/>
                <w:lang w:val="en-US" w:eastAsia="pl-PL"/>
              </w:rPr>
              <w:t>/204</w:t>
            </w:r>
            <w:r w:rsidR="00DE3083" w:rsidRPr="00B8688F">
              <w:rPr>
                <w:rFonts w:eastAsia="Times New Roman" w:cstheme="minorHAnsi"/>
                <w:color w:val="000000"/>
                <w:lang w:val="en-US" w:eastAsia="pl-PL"/>
              </w:rPr>
              <w:t>3</w:t>
            </w:r>
          </w:p>
        </w:tc>
      </w:tr>
      <w:tr w:rsidR="008A77B8" w:rsidRPr="00B8688F" w14:paraId="1BBFB738" w14:textId="77777777" w:rsidTr="00804BFF">
        <w:trPr>
          <w:trHeight w:val="300"/>
          <w:jc w:val="center"/>
        </w:trPr>
        <w:tc>
          <w:tcPr>
            <w:tcW w:w="2972" w:type="dxa"/>
            <w:tcBorders>
              <w:top w:val="nil"/>
              <w:left w:val="single" w:sz="4" w:space="0" w:color="auto"/>
              <w:bottom w:val="single" w:sz="4" w:space="0" w:color="auto"/>
              <w:right w:val="single" w:sz="4" w:space="0" w:color="auto"/>
            </w:tcBorders>
            <w:shd w:val="clear" w:color="000000" w:fill="D9D9D9"/>
            <w:noWrap/>
            <w:vAlign w:val="center"/>
            <w:hideMark/>
          </w:tcPr>
          <w:p w14:paraId="674AE759" w14:textId="2D4BD2E2" w:rsidR="008A77B8" w:rsidRPr="00B8688F" w:rsidRDefault="008A77B8" w:rsidP="00C856AF">
            <w:pPr>
              <w:spacing w:line="276" w:lineRule="auto"/>
              <w:jc w:val="center"/>
              <w:rPr>
                <w:rFonts w:eastAsia="Times New Roman" w:cstheme="minorHAnsi"/>
                <w:b/>
                <w:bCs/>
                <w:color w:val="000000"/>
                <w:lang w:val="en-US" w:eastAsia="pl-PL"/>
              </w:rPr>
            </w:pPr>
            <w:r w:rsidRPr="00B8688F">
              <w:rPr>
                <w:rFonts w:eastAsia="Times New Roman" w:cstheme="minorHAnsi"/>
                <w:b/>
                <w:bCs/>
                <w:color w:val="000000"/>
                <w:lang w:val="en-US" w:eastAsia="pl-PL"/>
              </w:rPr>
              <w:t xml:space="preserve">Offer </w:t>
            </w:r>
            <w:r w:rsidR="000B681F" w:rsidRPr="00B8688F">
              <w:rPr>
                <w:rFonts w:eastAsia="Times New Roman" w:cstheme="minorHAnsi"/>
                <w:b/>
                <w:bCs/>
                <w:color w:val="000000"/>
                <w:lang w:val="en-US" w:eastAsia="pl-PL"/>
              </w:rPr>
              <w:t>L</w:t>
            </w:r>
            <w:r w:rsidRPr="00B8688F">
              <w:rPr>
                <w:rFonts w:eastAsia="Times New Roman" w:cstheme="minorHAnsi"/>
                <w:b/>
                <w:bCs/>
                <w:color w:val="000000"/>
                <w:lang w:val="en-US" w:eastAsia="pl-PL"/>
              </w:rPr>
              <w:t>evel [kWh/h]</w:t>
            </w:r>
            <w:r w:rsidR="005A2D16" w:rsidRPr="00B8688F">
              <w:rPr>
                <w:rFonts w:eastAsia="Times New Roman" w:cstheme="minorHAnsi"/>
                <w:b/>
                <w:bCs/>
                <w:color w:val="000000"/>
                <w:lang w:val="en-US" w:eastAsia="pl-PL"/>
              </w:rPr>
              <w:t>/y</w:t>
            </w:r>
          </w:p>
        </w:tc>
        <w:tc>
          <w:tcPr>
            <w:tcW w:w="4111" w:type="dxa"/>
            <w:tcBorders>
              <w:top w:val="nil"/>
              <w:left w:val="nil"/>
              <w:bottom w:val="single" w:sz="4" w:space="0" w:color="auto"/>
              <w:right w:val="single" w:sz="4" w:space="0" w:color="auto"/>
            </w:tcBorders>
            <w:shd w:val="clear" w:color="auto" w:fill="FFFFFF" w:themeFill="background1"/>
            <w:noWrap/>
            <w:vAlign w:val="center"/>
            <w:hideMark/>
          </w:tcPr>
          <w:p w14:paraId="3F9A4116" w14:textId="77777777" w:rsidR="008A77B8" w:rsidRPr="00B8688F" w:rsidRDefault="008A77B8" w:rsidP="00C856AF">
            <w:pPr>
              <w:spacing w:line="276" w:lineRule="auto"/>
              <w:jc w:val="center"/>
              <w:rPr>
                <w:rFonts w:eastAsia="Times New Roman" w:cstheme="minorHAnsi"/>
                <w:b/>
                <w:bCs/>
                <w:color w:val="000000"/>
                <w:lang w:val="en-US" w:eastAsia="pl-PL"/>
              </w:rPr>
            </w:pPr>
            <w:r w:rsidRPr="00B8688F">
              <w:rPr>
                <w:rFonts w:cstheme="minorHAnsi"/>
                <w:b/>
                <w:bCs/>
                <w:lang w:val="en-US"/>
              </w:rPr>
              <w:t>1,143,000</w:t>
            </w:r>
          </w:p>
        </w:tc>
      </w:tr>
      <w:tr w:rsidR="005A2D16" w:rsidRPr="00B8688F" w14:paraId="437CE255" w14:textId="77777777" w:rsidTr="00804BFF">
        <w:trPr>
          <w:trHeight w:val="300"/>
          <w:jc w:val="center"/>
        </w:trPr>
        <w:tc>
          <w:tcPr>
            <w:tcW w:w="2972" w:type="dxa"/>
            <w:tcBorders>
              <w:top w:val="nil"/>
              <w:left w:val="single" w:sz="4" w:space="0" w:color="auto"/>
              <w:bottom w:val="single" w:sz="4" w:space="0" w:color="auto"/>
              <w:right w:val="single" w:sz="4" w:space="0" w:color="auto"/>
            </w:tcBorders>
            <w:shd w:val="clear" w:color="000000" w:fill="D9D9D9"/>
            <w:noWrap/>
            <w:vAlign w:val="center"/>
          </w:tcPr>
          <w:p w14:paraId="24E4AB19" w14:textId="77777777" w:rsidR="005A2D16" w:rsidRPr="00B8688F" w:rsidRDefault="005A2D16" w:rsidP="00C856AF">
            <w:pPr>
              <w:spacing w:line="276" w:lineRule="auto"/>
              <w:jc w:val="center"/>
              <w:rPr>
                <w:rFonts w:eastAsia="Times New Roman" w:cstheme="minorHAnsi"/>
                <w:color w:val="000000"/>
                <w:lang w:val="en-US" w:eastAsia="pl-PL"/>
              </w:rPr>
            </w:pPr>
            <w:r w:rsidRPr="00B8688F">
              <w:rPr>
                <w:rFonts w:eastAsia="Times New Roman" w:cstheme="minorHAnsi"/>
                <w:color w:val="000000"/>
                <w:lang w:val="en-US" w:eastAsia="pl-PL"/>
              </w:rPr>
              <w:t xml:space="preserve">Incremental </w:t>
            </w:r>
            <w:r w:rsidR="00C856AF" w:rsidRPr="00B8688F">
              <w:rPr>
                <w:rFonts w:eastAsia="Times New Roman" w:cstheme="minorHAnsi"/>
                <w:color w:val="000000"/>
                <w:lang w:val="en-US" w:eastAsia="pl-PL"/>
              </w:rPr>
              <w:t>c</w:t>
            </w:r>
            <w:r w:rsidRPr="00B8688F">
              <w:rPr>
                <w:rFonts w:eastAsia="Times New Roman" w:cstheme="minorHAnsi"/>
                <w:color w:val="000000"/>
                <w:lang w:val="en-US" w:eastAsia="pl-PL"/>
              </w:rPr>
              <w:t>apacity [kWh/h]/y – to be offered</w:t>
            </w:r>
          </w:p>
        </w:tc>
        <w:tc>
          <w:tcPr>
            <w:tcW w:w="4111" w:type="dxa"/>
            <w:tcBorders>
              <w:top w:val="nil"/>
              <w:left w:val="nil"/>
              <w:bottom w:val="single" w:sz="4" w:space="0" w:color="auto"/>
              <w:right w:val="single" w:sz="4" w:space="0" w:color="auto"/>
            </w:tcBorders>
            <w:shd w:val="clear" w:color="auto" w:fill="auto"/>
            <w:noWrap/>
            <w:vAlign w:val="center"/>
          </w:tcPr>
          <w:p w14:paraId="7384AA0E" w14:textId="77777777" w:rsidR="005A2D16" w:rsidRPr="00B8688F" w:rsidRDefault="005A2D16" w:rsidP="00C856AF">
            <w:pPr>
              <w:spacing w:line="276" w:lineRule="auto"/>
              <w:jc w:val="center"/>
              <w:rPr>
                <w:rFonts w:cstheme="minorHAnsi"/>
                <w:lang w:val="en-US"/>
              </w:rPr>
            </w:pPr>
            <w:r w:rsidRPr="00B8688F">
              <w:rPr>
                <w:rFonts w:cstheme="minorHAnsi"/>
                <w:lang w:val="en-US"/>
              </w:rPr>
              <w:t>1,143,000</w:t>
            </w:r>
          </w:p>
        </w:tc>
      </w:tr>
      <w:tr w:rsidR="008A77B8" w:rsidRPr="00B8688F" w14:paraId="0D393100" w14:textId="77777777" w:rsidTr="00804BFF">
        <w:trPr>
          <w:trHeight w:val="300"/>
          <w:jc w:val="center"/>
        </w:trPr>
        <w:tc>
          <w:tcPr>
            <w:tcW w:w="2972" w:type="dxa"/>
            <w:tcBorders>
              <w:top w:val="nil"/>
              <w:left w:val="single" w:sz="4" w:space="0" w:color="auto"/>
              <w:bottom w:val="single" w:sz="4" w:space="0" w:color="auto"/>
              <w:right w:val="single" w:sz="4" w:space="0" w:color="auto"/>
            </w:tcBorders>
            <w:shd w:val="clear" w:color="000000" w:fill="D9D9D9"/>
            <w:noWrap/>
            <w:vAlign w:val="center"/>
            <w:hideMark/>
          </w:tcPr>
          <w:p w14:paraId="2903AB7A" w14:textId="77777777" w:rsidR="008A77B8" w:rsidRPr="00810EB2" w:rsidRDefault="008A77B8" w:rsidP="00C856AF">
            <w:pPr>
              <w:spacing w:line="276" w:lineRule="auto"/>
              <w:jc w:val="center"/>
              <w:rPr>
                <w:rFonts w:eastAsia="Times New Roman" w:cstheme="minorHAnsi"/>
                <w:color w:val="000000"/>
                <w:lang w:val="en-US" w:eastAsia="pl-PL"/>
              </w:rPr>
            </w:pPr>
            <w:r w:rsidRPr="00810EB2">
              <w:rPr>
                <w:rFonts w:eastAsia="Times New Roman" w:cstheme="minorHAnsi"/>
                <w:color w:val="000000"/>
                <w:lang w:val="en-US" w:eastAsia="pl-PL"/>
              </w:rPr>
              <w:t xml:space="preserve">Incremental </w:t>
            </w:r>
            <w:r w:rsidR="00C856AF" w:rsidRPr="00810EB2">
              <w:rPr>
                <w:rFonts w:eastAsia="Times New Roman" w:cstheme="minorHAnsi"/>
                <w:color w:val="000000"/>
                <w:lang w:val="en-US" w:eastAsia="pl-PL"/>
              </w:rPr>
              <w:t>c</w:t>
            </w:r>
            <w:r w:rsidRPr="00810EB2">
              <w:rPr>
                <w:rFonts w:eastAsia="Times New Roman" w:cstheme="minorHAnsi"/>
                <w:color w:val="000000"/>
                <w:lang w:val="en-US" w:eastAsia="pl-PL"/>
              </w:rPr>
              <w:t>apacity [kWh/h]</w:t>
            </w:r>
            <w:r w:rsidR="005A2D16" w:rsidRPr="00810EB2">
              <w:rPr>
                <w:rFonts w:eastAsia="Times New Roman" w:cstheme="minorHAnsi"/>
                <w:color w:val="000000"/>
                <w:lang w:val="en-US" w:eastAsia="pl-PL"/>
              </w:rPr>
              <w:t>/y – total</w:t>
            </w:r>
          </w:p>
        </w:tc>
        <w:tc>
          <w:tcPr>
            <w:tcW w:w="4111" w:type="dxa"/>
            <w:tcBorders>
              <w:top w:val="nil"/>
              <w:left w:val="nil"/>
              <w:bottom w:val="single" w:sz="4" w:space="0" w:color="auto"/>
              <w:right w:val="single" w:sz="4" w:space="0" w:color="auto"/>
            </w:tcBorders>
            <w:shd w:val="clear" w:color="auto" w:fill="auto"/>
            <w:noWrap/>
            <w:vAlign w:val="center"/>
            <w:hideMark/>
          </w:tcPr>
          <w:p w14:paraId="0CD61D92" w14:textId="77777777" w:rsidR="008A77B8" w:rsidRPr="00B8688F" w:rsidRDefault="005A2D16" w:rsidP="00C856AF">
            <w:pPr>
              <w:spacing w:line="276" w:lineRule="auto"/>
              <w:jc w:val="center"/>
              <w:rPr>
                <w:rFonts w:eastAsia="Times New Roman" w:cstheme="minorHAnsi"/>
                <w:color w:val="000000"/>
                <w:lang w:val="en-US" w:eastAsia="pl-PL"/>
              </w:rPr>
            </w:pPr>
            <w:r w:rsidRPr="00B8688F">
              <w:rPr>
                <w:rFonts w:eastAsia="Times New Roman" w:cstheme="minorHAnsi"/>
                <w:lang w:val="en-US" w:eastAsia="pl-PL"/>
              </w:rPr>
              <w:t>1,270,000</w:t>
            </w:r>
          </w:p>
        </w:tc>
      </w:tr>
      <w:tr w:rsidR="008A77B8" w:rsidRPr="00B8688F" w14:paraId="14A763E7" w14:textId="77777777" w:rsidTr="00804BFF">
        <w:trPr>
          <w:trHeight w:val="300"/>
          <w:jc w:val="center"/>
        </w:trPr>
        <w:tc>
          <w:tcPr>
            <w:tcW w:w="2972" w:type="dxa"/>
            <w:tcBorders>
              <w:top w:val="nil"/>
              <w:left w:val="single" w:sz="4" w:space="0" w:color="auto"/>
              <w:bottom w:val="single" w:sz="4" w:space="0" w:color="auto"/>
              <w:right w:val="single" w:sz="4" w:space="0" w:color="auto"/>
            </w:tcBorders>
            <w:shd w:val="clear" w:color="000000" w:fill="D9D9D9"/>
            <w:noWrap/>
            <w:vAlign w:val="center"/>
            <w:hideMark/>
          </w:tcPr>
          <w:p w14:paraId="66198100" w14:textId="50E5F6ED" w:rsidR="008A77B8" w:rsidRPr="00B8688F" w:rsidRDefault="008A77B8" w:rsidP="00CA3DB6">
            <w:pPr>
              <w:spacing w:line="276" w:lineRule="auto"/>
              <w:jc w:val="center"/>
              <w:rPr>
                <w:rFonts w:eastAsia="Times New Roman" w:cstheme="minorHAnsi"/>
                <w:color w:val="000000"/>
                <w:lang w:val="en-US" w:eastAsia="pl-PL"/>
              </w:rPr>
            </w:pPr>
            <w:r w:rsidRPr="00B8688F">
              <w:rPr>
                <w:rFonts w:eastAsia="Times New Roman" w:cstheme="minorHAnsi"/>
                <w:color w:val="000000"/>
                <w:lang w:val="en-US" w:eastAsia="pl-PL"/>
              </w:rPr>
              <w:t xml:space="preserve">Existing </w:t>
            </w:r>
            <w:r w:rsidR="00CE2F20" w:rsidRPr="00B8688F">
              <w:rPr>
                <w:rFonts w:eastAsia="Times New Roman" w:cstheme="minorHAnsi"/>
                <w:color w:val="000000"/>
                <w:lang w:val="en-US" w:eastAsia="pl-PL"/>
              </w:rPr>
              <w:t>c</w:t>
            </w:r>
            <w:r w:rsidRPr="00B8688F">
              <w:rPr>
                <w:rFonts w:eastAsia="Times New Roman" w:cstheme="minorHAnsi"/>
                <w:color w:val="000000"/>
                <w:lang w:val="en-US" w:eastAsia="pl-PL"/>
              </w:rPr>
              <w:t>apacity [kWh/h]</w:t>
            </w:r>
            <w:r w:rsidR="005A2D16" w:rsidRPr="00B8688F">
              <w:rPr>
                <w:rFonts w:eastAsia="Times New Roman" w:cstheme="minorHAnsi"/>
                <w:color w:val="000000"/>
                <w:lang w:val="en-US" w:eastAsia="pl-PL"/>
              </w:rPr>
              <w:t>/y</w:t>
            </w:r>
            <w:r w:rsidRPr="00B8688F">
              <w:rPr>
                <w:rFonts w:eastAsia="Times New Roman" w:cstheme="minorHAnsi"/>
                <w:color w:val="000000"/>
                <w:lang w:val="en-US" w:eastAsia="pl-PL"/>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7B76B915" w14:textId="77777777" w:rsidR="008A77B8" w:rsidRPr="00B8688F" w:rsidRDefault="008A77B8" w:rsidP="00CA3DB6">
            <w:pPr>
              <w:spacing w:line="276" w:lineRule="auto"/>
              <w:jc w:val="center"/>
              <w:rPr>
                <w:rFonts w:eastAsia="Times New Roman" w:cstheme="minorHAnsi"/>
                <w:color w:val="000000"/>
                <w:lang w:val="en-US" w:eastAsia="pl-PL"/>
              </w:rPr>
            </w:pPr>
            <w:r w:rsidRPr="00B8688F">
              <w:rPr>
                <w:rFonts w:eastAsia="Times New Roman" w:cstheme="minorHAnsi"/>
                <w:color w:val="000000"/>
                <w:lang w:val="en-US" w:eastAsia="pl-PL"/>
              </w:rPr>
              <w:t xml:space="preserve">0 </w:t>
            </w:r>
          </w:p>
        </w:tc>
      </w:tr>
    </w:tbl>
    <w:p w14:paraId="74B03F66" w14:textId="77777777" w:rsidR="00D62E9C" w:rsidRPr="00B8688F" w:rsidRDefault="00D62E9C" w:rsidP="00CA3DB6">
      <w:pPr>
        <w:spacing w:line="276" w:lineRule="auto"/>
        <w:jc w:val="both"/>
        <w:rPr>
          <w:rFonts w:cstheme="minorHAnsi"/>
          <w:lang w:val="en-US"/>
        </w:rPr>
      </w:pPr>
    </w:p>
    <w:p w14:paraId="287D2BE2" w14:textId="1D007F81" w:rsidR="00D8550D" w:rsidRPr="00B8688F" w:rsidRDefault="00D8550D"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The </w:t>
      </w:r>
      <w:r w:rsidR="000B681F" w:rsidRPr="00B8688F">
        <w:rPr>
          <w:rFonts w:eastAsia="Times New Roman" w:cstheme="minorHAnsi"/>
          <w:lang w:val="en-US" w:eastAsia="pl-PL"/>
        </w:rPr>
        <w:t>O</w:t>
      </w:r>
      <w:r w:rsidRPr="00B8688F">
        <w:rPr>
          <w:rFonts w:eastAsia="Times New Roman" w:cstheme="minorHAnsi"/>
          <w:lang w:val="en-US" w:eastAsia="pl-PL"/>
        </w:rPr>
        <w:t xml:space="preserve">ffer </w:t>
      </w:r>
      <w:r w:rsidR="000B681F" w:rsidRPr="00B8688F">
        <w:rPr>
          <w:rFonts w:eastAsia="Times New Roman" w:cstheme="minorHAnsi"/>
          <w:lang w:val="en-US" w:eastAsia="pl-PL"/>
        </w:rPr>
        <w:t>L</w:t>
      </w:r>
      <w:r w:rsidRPr="00B8688F">
        <w:rPr>
          <w:rFonts w:eastAsia="Times New Roman" w:cstheme="minorHAnsi"/>
          <w:lang w:val="en-US" w:eastAsia="pl-PL"/>
        </w:rPr>
        <w:t xml:space="preserve">evel can be </w:t>
      </w:r>
      <w:r w:rsidR="00EC3C38" w:rsidRPr="00B8688F">
        <w:rPr>
          <w:rFonts w:eastAsia="Times New Roman" w:cstheme="minorHAnsi"/>
          <w:lang w:val="en-US" w:eastAsia="pl-PL"/>
        </w:rPr>
        <w:t xml:space="preserve">marketed </w:t>
      </w:r>
      <w:r w:rsidRPr="00B8688F">
        <w:rPr>
          <w:rFonts w:eastAsia="Times New Roman" w:cstheme="minorHAnsi"/>
          <w:lang w:val="en-US" w:eastAsia="pl-PL"/>
        </w:rPr>
        <w:t>earliest as of gas year 202</w:t>
      </w:r>
      <w:r w:rsidR="00857287" w:rsidRPr="00B8688F">
        <w:rPr>
          <w:rFonts w:eastAsia="Times New Roman" w:cstheme="minorHAnsi"/>
          <w:lang w:val="en-US" w:eastAsia="pl-PL"/>
        </w:rPr>
        <w:t>8</w:t>
      </w:r>
      <w:r w:rsidR="00717661" w:rsidRPr="00B8688F">
        <w:rPr>
          <w:rFonts w:eastAsia="Times New Roman" w:cstheme="minorHAnsi"/>
          <w:lang w:val="en-US" w:eastAsia="pl-PL"/>
        </w:rPr>
        <w:t>/2029</w:t>
      </w:r>
      <w:r w:rsidRPr="00B8688F">
        <w:rPr>
          <w:rFonts w:eastAsia="Times New Roman" w:cstheme="minorHAnsi"/>
          <w:lang w:val="en-US" w:eastAsia="pl-PL"/>
        </w:rPr>
        <w:t xml:space="preserve"> because of </w:t>
      </w:r>
      <w:r w:rsidR="00CE2F20" w:rsidRPr="00B8688F">
        <w:rPr>
          <w:rFonts w:eastAsia="Times New Roman" w:cstheme="minorHAnsi"/>
          <w:lang w:val="en-US" w:eastAsia="pl-PL"/>
        </w:rPr>
        <w:t xml:space="preserve">the </w:t>
      </w:r>
      <w:r w:rsidR="00E924E1" w:rsidRPr="00B8688F">
        <w:rPr>
          <w:rFonts w:eastAsia="Times New Roman" w:cstheme="minorHAnsi"/>
          <w:lang w:val="en-US" w:eastAsia="pl-PL"/>
        </w:rPr>
        <w:t xml:space="preserve">project’s </w:t>
      </w:r>
      <w:r w:rsidRPr="00B8688F">
        <w:rPr>
          <w:rFonts w:eastAsia="Times New Roman" w:cstheme="minorHAnsi"/>
          <w:lang w:val="en-US" w:eastAsia="pl-PL"/>
        </w:rPr>
        <w:t>specific</w:t>
      </w:r>
      <w:r w:rsidR="00E924E1" w:rsidRPr="00B8688F">
        <w:rPr>
          <w:rFonts w:eastAsia="Times New Roman" w:cstheme="minorHAnsi"/>
          <w:lang w:val="en-US" w:eastAsia="pl-PL"/>
        </w:rPr>
        <w:t>s</w:t>
      </w:r>
      <w:r w:rsidRPr="00B8688F">
        <w:rPr>
          <w:rFonts w:eastAsia="Times New Roman" w:cstheme="minorHAnsi"/>
          <w:lang w:val="en-US" w:eastAsia="pl-PL"/>
        </w:rPr>
        <w:t xml:space="preserve"> on </w:t>
      </w:r>
      <w:r w:rsidR="00CE2F20" w:rsidRPr="00B8688F">
        <w:rPr>
          <w:rFonts w:eastAsia="Times New Roman" w:cstheme="minorHAnsi"/>
          <w:lang w:val="en-US" w:eastAsia="pl-PL"/>
        </w:rPr>
        <w:t xml:space="preserve">both </w:t>
      </w:r>
      <w:r w:rsidRPr="00B8688F">
        <w:rPr>
          <w:rFonts w:eastAsia="Times New Roman" w:cstheme="minorHAnsi"/>
          <w:lang w:val="en-US" w:eastAsia="pl-PL"/>
        </w:rPr>
        <w:t>side</w:t>
      </w:r>
      <w:r w:rsidR="00C856AF" w:rsidRPr="00B8688F">
        <w:rPr>
          <w:rFonts w:eastAsia="Times New Roman" w:cstheme="minorHAnsi"/>
          <w:lang w:val="en-US" w:eastAsia="pl-PL"/>
        </w:rPr>
        <w:t>s</w:t>
      </w:r>
      <w:r w:rsidRPr="00B8688F">
        <w:rPr>
          <w:rFonts w:eastAsia="Times New Roman" w:cstheme="minorHAnsi"/>
          <w:lang w:val="en-US" w:eastAsia="pl-PL"/>
        </w:rPr>
        <w:t xml:space="preserve"> of the </w:t>
      </w:r>
      <w:r w:rsidR="00CE2F20" w:rsidRPr="00B8688F">
        <w:rPr>
          <w:rFonts w:eastAsia="Times New Roman" w:cstheme="minorHAnsi"/>
          <w:lang w:val="en-US" w:eastAsia="pl-PL"/>
        </w:rPr>
        <w:t xml:space="preserve">Czech-Polish </w:t>
      </w:r>
      <w:r w:rsidRPr="00B8688F">
        <w:rPr>
          <w:rFonts w:eastAsia="Times New Roman" w:cstheme="minorHAnsi"/>
          <w:lang w:val="en-US" w:eastAsia="pl-PL"/>
        </w:rPr>
        <w:t>border.</w:t>
      </w:r>
    </w:p>
    <w:p w14:paraId="65095271" w14:textId="23DF3873" w:rsidR="00A8129B" w:rsidRPr="00B8688F" w:rsidRDefault="00D8550D" w:rsidP="00CA3DB6">
      <w:pPr>
        <w:spacing w:line="276" w:lineRule="auto"/>
        <w:jc w:val="both"/>
        <w:rPr>
          <w:rFonts w:eastAsia="Times New Roman" w:cstheme="minorHAnsi"/>
          <w:lang w:val="en-US" w:eastAsia="pl-PL"/>
        </w:rPr>
      </w:pPr>
      <w:r w:rsidRPr="00B8688F">
        <w:rPr>
          <w:rFonts w:eastAsia="Times New Roman" w:cstheme="minorHAnsi"/>
          <w:lang w:val="en-US" w:eastAsia="pl-PL"/>
        </w:rPr>
        <w:t>As there is no existing capacity available at IP Cieszyn/Český Těšín</w:t>
      </w:r>
      <w:r w:rsidR="00B91A8E" w:rsidRPr="00B8688F">
        <w:rPr>
          <w:rFonts w:eastAsia="Times New Roman" w:cstheme="minorHAnsi"/>
          <w:lang w:val="en-US" w:eastAsia="pl-PL"/>
        </w:rPr>
        <w:t xml:space="preserve"> in the direction from Poland to the Czech Republic</w:t>
      </w:r>
      <w:r w:rsidR="00CE2F20" w:rsidRPr="00B8688F">
        <w:rPr>
          <w:rFonts w:eastAsia="Times New Roman" w:cstheme="minorHAnsi"/>
          <w:lang w:val="en-US" w:eastAsia="pl-PL"/>
        </w:rPr>
        <w:t>,</w:t>
      </w:r>
      <w:r w:rsidRPr="00B8688F">
        <w:rPr>
          <w:rFonts w:eastAsia="Times New Roman" w:cstheme="minorHAnsi"/>
          <w:lang w:val="en-US" w:eastAsia="pl-PL"/>
        </w:rPr>
        <w:t xml:space="preserve"> both GAZ-SYSTEM and </w:t>
      </w:r>
      <w:r w:rsidR="00CC0BF1" w:rsidRPr="00B8688F">
        <w:rPr>
          <w:rFonts w:eastAsia="Times New Roman" w:cstheme="minorHAnsi"/>
          <w:lang w:val="en-US" w:eastAsia="pl-PL"/>
        </w:rPr>
        <w:t xml:space="preserve">NET4GAS </w:t>
      </w:r>
      <w:r w:rsidRPr="00B8688F">
        <w:rPr>
          <w:rFonts w:eastAsia="Times New Roman" w:cstheme="minorHAnsi"/>
          <w:lang w:val="en-US" w:eastAsia="pl-PL"/>
        </w:rPr>
        <w:t>consider only a 1</w:t>
      </w:r>
      <w:r w:rsidR="00FA57CC" w:rsidRPr="00B8688F">
        <w:rPr>
          <w:rFonts w:eastAsia="Times New Roman" w:cstheme="minorHAnsi"/>
          <w:lang w:val="en-US" w:eastAsia="pl-PL"/>
        </w:rPr>
        <w:t xml:space="preserve">0% reservation quota for incremental capacity </w:t>
      </w:r>
      <w:r w:rsidR="00C856AF" w:rsidRPr="00B8688F">
        <w:rPr>
          <w:rFonts w:eastAsia="Times New Roman" w:cstheme="minorHAnsi"/>
          <w:lang w:val="en-US" w:eastAsia="pl-PL"/>
        </w:rPr>
        <w:t xml:space="preserve">under the </w:t>
      </w:r>
      <w:r w:rsidR="00EC3C38" w:rsidRPr="00B8688F">
        <w:rPr>
          <w:rFonts w:eastAsia="Times New Roman" w:cstheme="minorHAnsi"/>
          <w:lang w:val="en-US" w:eastAsia="pl-PL"/>
        </w:rPr>
        <w:t xml:space="preserve">bundled </w:t>
      </w:r>
      <w:r w:rsidR="000B681F" w:rsidRPr="00B8688F">
        <w:rPr>
          <w:rFonts w:eastAsia="Times New Roman" w:cstheme="minorHAnsi"/>
          <w:lang w:val="en-US" w:eastAsia="pl-PL"/>
        </w:rPr>
        <w:t>O</w:t>
      </w:r>
      <w:r w:rsidR="00EC3C38" w:rsidRPr="00B8688F">
        <w:rPr>
          <w:rFonts w:eastAsia="Times New Roman" w:cstheme="minorHAnsi"/>
          <w:lang w:val="en-US" w:eastAsia="pl-PL"/>
        </w:rPr>
        <w:t xml:space="preserve">ffer </w:t>
      </w:r>
      <w:r w:rsidR="000B681F" w:rsidRPr="00B8688F">
        <w:rPr>
          <w:rFonts w:eastAsia="Times New Roman" w:cstheme="minorHAnsi"/>
          <w:lang w:val="en-US" w:eastAsia="pl-PL"/>
        </w:rPr>
        <w:t>L</w:t>
      </w:r>
      <w:r w:rsidR="00EC3C38" w:rsidRPr="00B8688F">
        <w:rPr>
          <w:rFonts w:eastAsia="Times New Roman" w:cstheme="minorHAnsi"/>
          <w:lang w:val="en-US" w:eastAsia="pl-PL"/>
        </w:rPr>
        <w:t xml:space="preserve">evel. </w:t>
      </w:r>
      <w:r w:rsidR="00FA57CC" w:rsidRPr="00B8688F">
        <w:rPr>
          <w:rFonts w:eastAsia="Times New Roman" w:cstheme="minorHAnsi"/>
          <w:lang w:val="en-US" w:eastAsia="pl-PL"/>
        </w:rPr>
        <w:t>The amount of the set</w:t>
      </w:r>
      <w:r w:rsidR="00CE2F20" w:rsidRPr="00B8688F">
        <w:rPr>
          <w:rFonts w:eastAsia="Times New Roman" w:cstheme="minorHAnsi"/>
          <w:lang w:val="en-US" w:eastAsia="pl-PL"/>
        </w:rPr>
        <w:t>-</w:t>
      </w:r>
      <w:r w:rsidR="00FA57CC" w:rsidRPr="00B8688F">
        <w:rPr>
          <w:rFonts w:eastAsia="Times New Roman" w:cstheme="minorHAnsi"/>
          <w:lang w:val="en-US" w:eastAsia="pl-PL"/>
        </w:rPr>
        <w:t xml:space="preserve">aside capacity shall be subject </w:t>
      </w:r>
      <w:r w:rsidR="00CE2F20" w:rsidRPr="00B8688F">
        <w:rPr>
          <w:rFonts w:eastAsia="Times New Roman" w:cstheme="minorHAnsi"/>
          <w:lang w:val="en-US" w:eastAsia="pl-PL"/>
        </w:rPr>
        <w:t xml:space="preserve">to the </w:t>
      </w:r>
      <w:r w:rsidR="00FA57CC" w:rsidRPr="00B8688F">
        <w:rPr>
          <w:rFonts w:eastAsia="Times New Roman" w:cstheme="minorHAnsi"/>
          <w:lang w:val="en-US" w:eastAsia="pl-PL"/>
        </w:rPr>
        <w:t xml:space="preserve">approval of the Polish </w:t>
      </w:r>
      <w:r w:rsidR="00EC3C38" w:rsidRPr="00B8688F">
        <w:rPr>
          <w:rFonts w:eastAsia="Times New Roman" w:cstheme="minorHAnsi"/>
          <w:lang w:val="en-US" w:eastAsia="pl-PL"/>
        </w:rPr>
        <w:t xml:space="preserve">and Czech </w:t>
      </w:r>
      <w:r w:rsidR="00FA57CC" w:rsidRPr="00B8688F">
        <w:rPr>
          <w:rFonts w:eastAsia="Times New Roman" w:cstheme="minorHAnsi"/>
          <w:lang w:val="en-US" w:eastAsia="pl-PL"/>
        </w:rPr>
        <w:t>NRA</w:t>
      </w:r>
      <w:r w:rsidR="00AF17D4" w:rsidRPr="00B8688F">
        <w:rPr>
          <w:rFonts w:eastAsia="Times New Roman" w:cstheme="minorHAnsi"/>
          <w:lang w:val="en-US" w:eastAsia="pl-PL"/>
        </w:rPr>
        <w:t>s</w:t>
      </w:r>
      <w:r w:rsidR="00FA57CC" w:rsidRPr="00B8688F">
        <w:rPr>
          <w:rFonts w:eastAsia="Times New Roman" w:cstheme="minorHAnsi"/>
          <w:lang w:val="en-US" w:eastAsia="pl-PL"/>
        </w:rPr>
        <w:t>.</w:t>
      </w:r>
    </w:p>
    <w:p w14:paraId="31ACB4FC" w14:textId="286C935C" w:rsidR="00152187" w:rsidRPr="00B8688F" w:rsidRDefault="00152187"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GAZ-SYSTEM and NET4GAS will </w:t>
      </w:r>
      <w:r w:rsidR="00946D12" w:rsidRPr="00B8688F">
        <w:rPr>
          <w:rFonts w:eastAsia="Times New Roman" w:cstheme="minorHAnsi"/>
          <w:lang w:val="en-US" w:eastAsia="pl-PL"/>
        </w:rPr>
        <w:t xml:space="preserve">market the </w:t>
      </w:r>
      <w:r w:rsidR="000B681F" w:rsidRPr="00B8688F">
        <w:rPr>
          <w:rFonts w:eastAsia="Times New Roman" w:cstheme="minorHAnsi"/>
          <w:lang w:val="en-US" w:eastAsia="pl-PL"/>
        </w:rPr>
        <w:t>O</w:t>
      </w:r>
      <w:r w:rsidR="00946D12" w:rsidRPr="00B8688F">
        <w:rPr>
          <w:rFonts w:eastAsia="Times New Roman" w:cstheme="minorHAnsi"/>
          <w:lang w:val="en-US" w:eastAsia="pl-PL"/>
        </w:rPr>
        <w:t xml:space="preserve">ffer </w:t>
      </w:r>
      <w:r w:rsidR="000B681F" w:rsidRPr="00B8688F">
        <w:rPr>
          <w:rFonts w:eastAsia="Times New Roman" w:cstheme="minorHAnsi"/>
          <w:lang w:val="en-US" w:eastAsia="pl-PL"/>
        </w:rPr>
        <w:t>L</w:t>
      </w:r>
      <w:r w:rsidR="00946D12" w:rsidRPr="00B8688F">
        <w:rPr>
          <w:rFonts w:eastAsia="Times New Roman" w:cstheme="minorHAnsi"/>
          <w:lang w:val="en-US" w:eastAsia="pl-PL"/>
        </w:rPr>
        <w:t xml:space="preserve">evel </w:t>
      </w:r>
      <w:r w:rsidRPr="00B8688F">
        <w:rPr>
          <w:rFonts w:eastAsia="Times New Roman" w:cstheme="minorHAnsi"/>
          <w:lang w:val="en-US" w:eastAsia="pl-PL"/>
        </w:rPr>
        <w:t xml:space="preserve">in an annual yearly auction on the GSA Platform. </w:t>
      </w:r>
    </w:p>
    <w:p w14:paraId="49A7EBA8" w14:textId="77777777" w:rsidR="00C856AF" w:rsidRPr="00B8688F" w:rsidRDefault="00C856AF" w:rsidP="00CA3DB6">
      <w:pPr>
        <w:spacing w:line="276" w:lineRule="auto"/>
        <w:jc w:val="both"/>
        <w:rPr>
          <w:rFonts w:eastAsia="Times New Roman" w:cstheme="minorHAnsi"/>
          <w:sz w:val="24"/>
          <w:szCs w:val="24"/>
          <w:lang w:val="en-US" w:eastAsia="pl-PL"/>
        </w:rPr>
      </w:pPr>
    </w:p>
    <w:p w14:paraId="4A086A24" w14:textId="77777777" w:rsidR="00C856AF" w:rsidRPr="00B8688F" w:rsidRDefault="00A06DA1"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2" w:name="_Toc54939440"/>
      <w:r w:rsidRPr="00B8688F">
        <w:rPr>
          <w:rFonts w:asciiTheme="minorHAnsi" w:hAnsiTheme="minorHAnsi" w:cstheme="minorHAnsi"/>
          <w:sz w:val="28"/>
          <w:szCs w:val="28"/>
          <w:lang w:val="en-US"/>
        </w:rPr>
        <w:t>Terms and Conditions</w:t>
      </w:r>
      <w:r w:rsidR="002B21FA" w:rsidRPr="00B8688F">
        <w:rPr>
          <w:rFonts w:asciiTheme="minorHAnsi" w:hAnsiTheme="minorHAnsi" w:cstheme="minorHAnsi"/>
          <w:sz w:val="28"/>
          <w:szCs w:val="28"/>
          <w:lang w:val="en-US"/>
        </w:rPr>
        <w:t xml:space="preserve"> for the </w:t>
      </w:r>
      <w:r w:rsidR="00957C63" w:rsidRPr="00B8688F">
        <w:rPr>
          <w:rFonts w:asciiTheme="minorHAnsi" w:hAnsiTheme="minorHAnsi" w:cstheme="minorHAnsi"/>
          <w:sz w:val="28"/>
          <w:szCs w:val="28"/>
          <w:lang w:val="en-US"/>
        </w:rPr>
        <w:t>i</w:t>
      </w:r>
      <w:r w:rsidR="002B21FA" w:rsidRPr="00B8688F">
        <w:rPr>
          <w:rFonts w:asciiTheme="minorHAnsi" w:hAnsiTheme="minorHAnsi" w:cstheme="minorHAnsi"/>
          <w:sz w:val="28"/>
          <w:szCs w:val="28"/>
          <w:lang w:val="en-US"/>
        </w:rPr>
        <w:t xml:space="preserve">ncremental </w:t>
      </w:r>
      <w:r w:rsidR="00957C63" w:rsidRPr="00B8688F">
        <w:rPr>
          <w:rFonts w:asciiTheme="minorHAnsi" w:hAnsiTheme="minorHAnsi" w:cstheme="minorHAnsi"/>
          <w:sz w:val="28"/>
          <w:szCs w:val="28"/>
          <w:lang w:val="en-US"/>
        </w:rPr>
        <w:t>c</w:t>
      </w:r>
      <w:r w:rsidR="002B21FA" w:rsidRPr="00B8688F">
        <w:rPr>
          <w:rFonts w:asciiTheme="minorHAnsi" w:hAnsiTheme="minorHAnsi" w:cstheme="minorHAnsi"/>
          <w:sz w:val="28"/>
          <w:szCs w:val="28"/>
          <w:lang w:val="en-US"/>
        </w:rPr>
        <w:t xml:space="preserve">apacity </w:t>
      </w:r>
      <w:r w:rsidR="00957C63" w:rsidRPr="00B8688F">
        <w:rPr>
          <w:rFonts w:asciiTheme="minorHAnsi" w:hAnsiTheme="minorHAnsi" w:cstheme="minorHAnsi"/>
          <w:sz w:val="28"/>
          <w:szCs w:val="28"/>
          <w:lang w:val="en-US"/>
        </w:rPr>
        <w:t>a</w:t>
      </w:r>
      <w:r w:rsidR="002B21FA" w:rsidRPr="00B8688F">
        <w:rPr>
          <w:rFonts w:asciiTheme="minorHAnsi" w:hAnsiTheme="minorHAnsi" w:cstheme="minorHAnsi"/>
          <w:sz w:val="28"/>
          <w:szCs w:val="28"/>
          <w:lang w:val="en-US"/>
        </w:rPr>
        <w:t>uction</w:t>
      </w:r>
      <w:r w:rsidRPr="00B8688F">
        <w:rPr>
          <w:rFonts w:asciiTheme="minorHAnsi" w:hAnsiTheme="minorHAnsi" w:cstheme="minorHAnsi"/>
          <w:sz w:val="28"/>
          <w:szCs w:val="28"/>
          <w:lang w:val="en-US"/>
        </w:rPr>
        <w:t xml:space="preserve"> to be accepted </w:t>
      </w:r>
      <w:r w:rsidR="00724212" w:rsidRPr="00B8688F">
        <w:rPr>
          <w:rFonts w:asciiTheme="minorHAnsi" w:hAnsiTheme="minorHAnsi" w:cstheme="minorHAnsi"/>
          <w:sz w:val="28"/>
          <w:szCs w:val="28"/>
          <w:lang w:val="en-US"/>
        </w:rPr>
        <w:t xml:space="preserve">by the network user </w:t>
      </w:r>
      <w:r w:rsidRPr="00B8688F">
        <w:rPr>
          <w:rFonts w:asciiTheme="minorHAnsi" w:hAnsiTheme="minorHAnsi" w:cstheme="minorHAnsi"/>
          <w:sz w:val="28"/>
          <w:szCs w:val="28"/>
          <w:lang w:val="en-US"/>
        </w:rPr>
        <w:t xml:space="preserve">for the acquisition of incremental capacity </w:t>
      </w:r>
      <w:r w:rsidR="009F20C1" w:rsidRPr="00B8688F">
        <w:rPr>
          <w:rFonts w:asciiTheme="minorHAnsi" w:hAnsiTheme="minorHAnsi" w:cstheme="minorHAnsi"/>
          <w:sz w:val="28"/>
          <w:szCs w:val="28"/>
          <w:lang w:val="en-US"/>
        </w:rPr>
        <w:t>(Art.</w:t>
      </w:r>
      <w:r w:rsidR="00141C0C" w:rsidRPr="00B8688F">
        <w:rPr>
          <w:rFonts w:asciiTheme="minorHAnsi" w:hAnsiTheme="minorHAnsi" w:cstheme="minorHAnsi"/>
          <w:sz w:val="28"/>
          <w:szCs w:val="28"/>
          <w:lang w:val="en-US"/>
        </w:rPr>
        <w:t xml:space="preserve"> </w:t>
      </w:r>
      <w:r w:rsidR="009F20C1" w:rsidRPr="00B8688F">
        <w:rPr>
          <w:rFonts w:asciiTheme="minorHAnsi" w:hAnsiTheme="minorHAnsi" w:cstheme="minorHAnsi"/>
          <w:sz w:val="28"/>
          <w:szCs w:val="28"/>
          <w:lang w:val="en-US"/>
        </w:rPr>
        <w:t>28</w:t>
      </w:r>
      <w:r w:rsidR="00141C0C" w:rsidRPr="00B8688F">
        <w:rPr>
          <w:rFonts w:asciiTheme="minorHAnsi" w:hAnsiTheme="minorHAnsi" w:cstheme="minorHAnsi"/>
          <w:sz w:val="28"/>
          <w:szCs w:val="28"/>
          <w:lang w:val="en-US"/>
        </w:rPr>
        <w:t xml:space="preserve"> </w:t>
      </w:r>
      <w:r w:rsidR="009F20C1" w:rsidRPr="00B8688F">
        <w:rPr>
          <w:rFonts w:asciiTheme="minorHAnsi" w:hAnsiTheme="minorHAnsi" w:cstheme="minorHAnsi"/>
          <w:sz w:val="28"/>
          <w:szCs w:val="28"/>
          <w:lang w:val="en-US"/>
        </w:rPr>
        <w:t>(1)</w:t>
      </w:r>
      <w:r w:rsidR="00141C0C" w:rsidRPr="00B8688F">
        <w:rPr>
          <w:rFonts w:asciiTheme="minorHAnsi" w:hAnsiTheme="minorHAnsi" w:cstheme="minorHAnsi"/>
          <w:sz w:val="28"/>
          <w:szCs w:val="28"/>
          <w:lang w:val="en-US"/>
        </w:rPr>
        <w:t xml:space="preserve"> </w:t>
      </w:r>
      <w:r w:rsidR="00AF17D4" w:rsidRPr="00B8688F">
        <w:rPr>
          <w:rFonts w:asciiTheme="minorHAnsi" w:hAnsiTheme="minorHAnsi" w:cstheme="minorHAnsi"/>
          <w:sz w:val="28"/>
          <w:szCs w:val="28"/>
          <w:lang w:val="en-US"/>
        </w:rPr>
        <w:t>(</w:t>
      </w:r>
      <w:r w:rsidR="00141C0C" w:rsidRPr="00B8688F">
        <w:rPr>
          <w:rFonts w:asciiTheme="minorHAnsi" w:hAnsiTheme="minorHAnsi" w:cstheme="minorHAnsi"/>
          <w:sz w:val="28"/>
          <w:szCs w:val="28"/>
          <w:lang w:val="en-US"/>
        </w:rPr>
        <w:t>b</w:t>
      </w:r>
      <w:r w:rsidR="007B19AB" w:rsidRPr="00B8688F">
        <w:rPr>
          <w:rFonts w:asciiTheme="minorHAnsi" w:hAnsiTheme="minorHAnsi" w:cstheme="minorHAnsi"/>
          <w:sz w:val="28"/>
          <w:szCs w:val="28"/>
          <w:lang w:val="en-US"/>
        </w:rPr>
        <w:t>)</w:t>
      </w:r>
      <w:r w:rsidR="00141C0C" w:rsidRPr="00B8688F">
        <w:rPr>
          <w:rFonts w:asciiTheme="minorHAnsi" w:hAnsiTheme="minorHAnsi" w:cstheme="minorHAnsi"/>
          <w:sz w:val="28"/>
          <w:szCs w:val="28"/>
          <w:lang w:val="en-US"/>
        </w:rPr>
        <w:t xml:space="preserve"> </w:t>
      </w:r>
      <w:r w:rsidR="009F20C1" w:rsidRPr="00B8688F">
        <w:rPr>
          <w:rFonts w:asciiTheme="minorHAnsi" w:hAnsiTheme="minorHAnsi" w:cstheme="minorHAnsi"/>
          <w:sz w:val="28"/>
          <w:szCs w:val="28"/>
          <w:lang w:val="en-US"/>
        </w:rPr>
        <w:t>NC</w:t>
      </w:r>
      <w:r w:rsidR="00141C0C" w:rsidRPr="00B8688F">
        <w:rPr>
          <w:rFonts w:asciiTheme="minorHAnsi" w:hAnsiTheme="minorHAnsi" w:cstheme="minorHAnsi"/>
          <w:sz w:val="28"/>
          <w:szCs w:val="28"/>
          <w:lang w:val="en-US"/>
        </w:rPr>
        <w:t xml:space="preserve"> </w:t>
      </w:r>
      <w:r w:rsidR="009F20C1" w:rsidRPr="00B8688F">
        <w:rPr>
          <w:rFonts w:asciiTheme="minorHAnsi" w:hAnsiTheme="minorHAnsi" w:cstheme="minorHAnsi"/>
          <w:sz w:val="28"/>
          <w:szCs w:val="28"/>
          <w:lang w:val="en-US"/>
        </w:rPr>
        <w:t>CAM)</w:t>
      </w:r>
      <w:bookmarkEnd w:id="2"/>
    </w:p>
    <w:p w14:paraId="3FDCC650" w14:textId="685DFCFF" w:rsidR="00FF5D14" w:rsidRPr="00B8688F" w:rsidRDefault="003B7F39" w:rsidP="00CA3DB6">
      <w:pPr>
        <w:spacing w:line="276" w:lineRule="auto"/>
        <w:jc w:val="both"/>
        <w:rPr>
          <w:rFonts w:cstheme="minorHAnsi"/>
          <w:lang w:val="en-US"/>
        </w:rPr>
      </w:pPr>
      <w:r w:rsidRPr="00B8688F">
        <w:rPr>
          <w:rFonts w:cstheme="minorHAnsi"/>
          <w:lang w:val="en-US"/>
        </w:rPr>
        <w:t>For the mark</w:t>
      </w:r>
      <w:r w:rsidR="00A7341B" w:rsidRPr="00B8688F">
        <w:rPr>
          <w:rFonts w:cstheme="minorHAnsi"/>
          <w:lang w:val="en-US"/>
        </w:rPr>
        <w:t>eting of incremental capacity (</w:t>
      </w:r>
      <w:r w:rsidR="000B681F" w:rsidRPr="00B8688F">
        <w:rPr>
          <w:rFonts w:cstheme="minorHAnsi"/>
          <w:lang w:val="en-US"/>
        </w:rPr>
        <w:t xml:space="preserve">i.e. </w:t>
      </w:r>
      <w:r w:rsidR="00CE2F20" w:rsidRPr="00B8688F">
        <w:rPr>
          <w:rFonts w:cstheme="minorHAnsi"/>
          <w:lang w:val="en-US"/>
        </w:rPr>
        <w:t xml:space="preserve">the </w:t>
      </w:r>
      <w:r w:rsidR="00A7341B" w:rsidRPr="00B8688F">
        <w:rPr>
          <w:rFonts w:cstheme="minorHAnsi"/>
          <w:lang w:val="en-US"/>
        </w:rPr>
        <w:t>O</w:t>
      </w:r>
      <w:r w:rsidRPr="00B8688F">
        <w:rPr>
          <w:rFonts w:cstheme="minorHAnsi"/>
          <w:lang w:val="en-US"/>
        </w:rPr>
        <w:t>ffer</w:t>
      </w:r>
      <w:r w:rsidR="00C856AF" w:rsidRPr="00B8688F">
        <w:rPr>
          <w:rFonts w:cstheme="minorHAnsi"/>
          <w:lang w:val="en-US"/>
        </w:rPr>
        <w:t xml:space="preserve"> </w:t>
      </w:r>
      <w:r w:rsidR="00CE2F20" w:rsidRPr="00B8688F">
        <w:rPr>
          <w:rFonts w:cstheme="minorHAnsi"/>
          <w:lang w:val="en-US"/>
        </w:rPr>
        <w:t>L</w:t>
      </w:r>
      <w:r w:rsidRPr="00B8688F">
        <w:rPr>
          <w:rFonts w:cstheme="minorHAnsi"/>
          <w:lang w:val="en-US"/>
        </w:rPr>
        <w:t xml:space="preserve">evel) in the yearly </w:t>
      </w:r>
      <w:r w:rsidR="00A7341B" w:rsidRPr="00B8688F">
        <w:rPr>
          <w:rFonts w:cstheme="minorHAnsi"/>
          <w:lang w:val="en-US"/>
        </w:rPr>
        <w:t xml:space="preserve">capacity </w:t>
      </w:r>
      <w:r w:rsidRPr="00B8688F">
        <w:rPr>
          <w:rFonts w:cstheme="minorHAnsi"/>
          <w:lang w:val="en-US"/>
        </w:rPr>
        <w:t>auction 20</w:t>
      </w:r>
      <w:r w:rsidR="00EC3C38" w:rsidRPr="00B8688F">
        <w:rPr>
          <w:rFonts w:cstheme="minorHAnsi"/>
          <w:lang w:val="en-US"/>
        </w:rPr>
        <w:t>21</w:t>
      </w:r>
      <w:r w:rsidRPr="00B8688F">
        <w:rPr>
          <w:rFonts w:cstheme="minorHAnsi"/>
          <w:lang w:val="en-US"/>
        </w:rPr>
        <w:t xml:space="preserve">, </w:t>
      </w:r>
      <w:r w:rsidR="001D4ABC" w:rsidRPr="00B8688F">
        <w:rPr>
          <w:rFonts w:cstheme="minorHAnsi"/>
          <w:lang w:val="en-US"/>
        </w:rPr>
        <w:br/>
      </w:r>
      <w:r w:rsidRPr="00B8688F">
        <w:rPr>
          <w:rFonts w:cstheme="minorHAnsi"/>
          <w:lang w:val="en-US"/>
        </w:rPr>
        <w:t xml:space="preserve">GAZ-SYSTEM </w:t>
      </w:r>
      <w:r w:rsidR="00665EC9" w:rsidRPr="00B8688F">
        <w:rPr>
          <w:rFonts w:cstheme="minorHAnsi"/>
          <w:lang w:val="en-US"/>
        </w:rPr>
        <w:t xml:space="preserve">and </w:t>
      </w:r>
      <w:r w:rsidR="00EC3C38" w:rsidRPr="00B8688F">
        <w:rPr>
          <w:rFonts w:cstheme="minorHAnsi"/>
          <w:lang w:val="en-US"/>
        </w:rPr>
        <w:t xml:space="preserve">NET4GAS </w:t>
      </w:r>
      <w:r w:rsidR="00CE2F20" w:rsidRPr="00B8688F">
        <w:rPr>
          <w:rFonts w:cstheme="minorHAnsi"/>
          <w:lang w:val="en-US"/>
        </w:rPr>
        <w:t xml:space="preserve">have </w:t>
      </w:r>
      <w:r w:rsidRPr="00B8688F">
        <w:rPr>
          <w:rFonts w:cstheme="minorHAnsi"/>
          <w:lang w:val="en-US"/>
        </w:rPr>
        <w:t xml:space="preserve">developed </w:t>
      </w:r>
      <w:r w:rsidR="009F0B25" w:rsidRPr="00B8688F">
        <w:rPr>
          <w:rFonts w:cstheme="minorHAnsi"/>
          <w:lang w:val="en-US"/>
        </w:rPr>
        <w:t xml:space="preserve">individual </w:t>
      </w:r>
      <w:r w:rsidR="001660B9" w:rsidRPr="00B8688F">
        <w:rPr>
          <w:rFonts w:cstheme="minorHAnsi"/>
          <w:lang w:val="en-US"/>
        </w:rPr>
        <w:t>terms and conditions</w:t>
      </w:r>
      <w:r w:rsidR="00A66B9C" w:rsidRPr="00B8688F">
        <w:rPr>
          <w:rFonts w:cstheme="minorHAnsi"/>
          <w:lang w:val="en-US"/>
        </w:rPr>
        <w:t xml:space="preserve"> for the </w:t>
      </w:r>
      <w:r w:rsidR="00C856AF" w:rsidRPr="00B8688F">
        <w:rPr>
          <w:rFonts w:cstheme="minorHAnsi"/>
          <w:lang w:val="en-US"/>
        </w:rPr>
        <w:t>i</w:t>
      </w:r>
      <w:r w:rsidR="00A66B9C" w:rsidRPr="00B8688F">
        <w:rPr>
          <w:rFonts w:cstheme="minorHAnsi"/>
          <w:lang w:val="en-US"/>
        </w:rPr>
        <w:t xml:space="preserve">ncremental </w:t>
      </w:r>
      <w:r w:rsidR="00C856AF" w:rsidRPr="00B8688F">
        <w:rPr>
          <w:rFonts w:cstheme="minorHAnsi"/>
          <w:lang w:val="en-US"/>
        </w:rPr>
        <w:t>c</w:t>
      </w:r>
      <w:r w:rsidR="00A66B9C" w:rsidRPr="00B8688F">
        <w:rPr>
          <w:rFonts w:cstheme="minorHAnsi"/>
          <w:lang w:val="en-US"/>
        </w:rPr>
        <w:t xml:space="preserve">apacity </w:t>
      </w:r>
      <w:r w:rsidR="00C856AF" w:rsidRPr="00B8688F">
        <w:rPr>
          <w:rFonts w:cstheme="minorHAnsi"/>
          <w:lang w:val="en-US"/>
        </w:rPr>
        <w:t>a</w:t>
      </w:r>
      <w:r w:rsidR="00A66B9C" w:rsidRPr="00B8688F">
        <w:rPr>
          <w:rFonts w:cstheme="minorHAnsi"/>
          <w:lang w:val="en-US"/>
        </w:rPr>
        <w:t>uction</w:t>
      </w:r>
      <w:r w:rsidR="001660B9" w:rsidRPr="00B8688F">
        <w:rPr>
          <w:rFonts w:cstheme="minorHAnsi"/>
          <w:lang w:val="en-US"/>
        </w:rPr>
        <w:t xml:space="preserve"> to be accepted by the </w:t>
      </w:r>
      <w:r w:rsidR="00A7341B" w:rsidRPr="00B8688F">
        <w:rPr>
          <w:rFonts w:cstheme="minorHAnsi"/>
          <w:lang w:val="en-US"/>
        </w:rPr>
        <w:t xml:space="preserve">network user </w:t>
      </w:r>
      <w:r w:rsidR="00C856AF" w:rsidRPr="00B8688F">
        <w:rPr>
          <w:rFonts w:cstheme="minorHAnsi"/>
          <w:lang w:val="en-US"/>
        </w:rPr>
        <w:t xml:space="preserve">before the </w:t>
      </w:r>
      <w:r w:rsidR="00A7341B" w:rsidRPr="00B8688F">
        <w:rPr>
          <w:rFonts w:cstheme="minorHAnsi"/>
          <w:lang w:val="en-US"/>
        </w:rPr>
        <w:t xml:space="preserve">incremental </w:t>
      </w:r>
      <w:r w:rsidR="001660B9" w:rsidRPr="00B8688F">
        <w:rPr>
          <w:rFonts w:cstheme="minorHAnsi"/>
          <w:lang w:val="en-US"/>
        </w:rPr>
        <w:t xml:space="preserve">capacity auction. </w:t>
      </w:r>
    </w:p>
    <w:p w14:paraId="13B0BFBC" w14:textId="77777777" w:rsidR="00FF5D14" w:rsidRPr="00B8688F" w:rsidRDefault="00665EC9" w:rsidP="00CA3DB6">
      <w:pPr>
        <w:spacing w:line="276" w:lineRule="auto"/>
        <w:jc w:val="both"/>
        <w:rPr>
          <w:rFonts w:cstheme="minorHAnsi"/>
          <w:lang w:val="en-US"/>
        </w:rPr>
      </w:pPr>
      <w:r w:rsidRPr="00B8688F">
        <w:rPr>
          <w:rFonts w:cstheme="minorHAnsi"/>
          <w:lang w:val="en-US"/>
        </w:rPr>
        <w:t xml:space="preserve">According to Article 28 (1) </w:t>
      </w:r>
      <w:r w:rsidR="00AF17D4" w:rsidRPr="00B8688F">
        <w:rPr>
          <w:rFonts w:cstheme="minorHAnsi"/>
          <w:lang w:val="en-US"/>
        </w:rPr>
        <w:t>(</w:t>
      </w:r>
      <w:r w:rsidRPr="00B8688F">
        <w:rPr>
          <w:rFonts w:cstheme="minorHAnsi"/>
          <w:lang w:val="en-US"/>
        </w:rPr>
        <w:t xml:space="preserve">b) NC CAM, </w:t>
      </w:r>
    </w:p>
    <w:p w14:paraId="7EB84C83" w14:textId="297D5305" w:rsidR="003B7F39" w:rsidRPr="00B8688F" w:rsidRDefault="00FF5D14" w:rsidP="00CA3DB6">
      <w:pPr>
        <w:spacing w:line="276" w:lineRule="auto"/>
        <w:jc w:val="both"/>
        <w:rPr>
          <w:rFonts w:cstheme="minorHAnsi"/>
          <w:lang w:val="en-US"/>
        </w:rPr>
      </w:pPr>
      <w:r w:rsidRPr="00B8688F">
        <w:rPr>
          <w:rFonts w:cstheme="minorHAnsi"/>
          <w:lang w:val="en-US"/>
        </w:rPr>
        <w:t xml:space="preserve">- GAZ-SYSTEM requests </w:t>
      </w:r>
      <w:r w:rsidR="000B681F" w:rsidRPr="00B8688F">
        <w:rPr>
          <w:rFonts w:cstheme="minorHAnsi"/>
          <w:lang w:val="en-US"/>
        </w:rPr>
        <w:t xml:space="preserve">the </w:t>
      </w:r>
      <w:r w:rsidRPr="00B8688F">
        <w:rPr>
          <w:rFonts w:cstheme="minorHAnsi"/>
          <w:lang w:val="en-US"/>
        </w:rPr>
        <w:t xml:space="preserve">URE to approve its </w:t>
      </w:r>
      <w:r w:rsidR="006826DF" w:rsidRPr="00B8688F">
        <w:rPr>
          <w:rFonts w:cstheme="minorHAnsi"/>
          <w:lang w:val="en-US"/>
        </w:rPr>
        <w:t>“</w:t>
      </w:r>
      <w:r w:rsidRPr="00B8688F">
        <w:rPr>
          <w:rFonts w:cstheme="minorHAnsi"/>
          <w:lang w:val="en-US"/>
        </w:rPr>
        <w:t>General Terms and Conditions</w:t>
      </w:r>
      <w:r w:rsidR="005750E0" w:rsidRPr="00B8688F">
        <w:rPr>
          <w:rFonts w:cstheme="minorHAnsi"/>
          <w:lang w:val="en-US"/>
        </w:rPr>
        <w:t xml:space="preserve"> </w:t>
      </w:r>
      <w:r w:rsidR="00C856AF" w:rsidRPr="00B8688F">
        <w:rPr>
          <w:rFonts w:cstheme="minorHAnsi"/>
          <w:lang w:val="en-US"/>
        </w:rPr>
        <w:t>of participation in and access to capacity in the binding phase of incremental capacity auction on the border between Poland and the Czech Republic</w:t>
      </w:r>
      <w:r w:rsidR="006826DF" w:rsidRPr="00B8688F">
        <w:rPr>
          <w:rFonts w:cstheme="minorHAnsi"/>
          <w:lang w:val="en-US"/>
        </w:rPr>
        <w:t>”</w:t>
      </w:r>
      <w:r w:rsidR="00C856AF" w:rsidRPr="00B8688F">
        <w:rPr>
          <w:rFonts w:cstheme="minorHAnsi"/>
          <w:lang w:val="en-US"/>
        </w:rPr>
        <w:t xml:space="preserve"> </w:t>
      </w:r>
      <w:r w:rsidR="00CC0BF1" w:rsidRPr="00B8688F">
        <w:rPr>
          <w:rFonts w:cstheme="minorHAnsi"/>
          <w:lang w:val="en-US"/>
        </w:rPr>
        <w:t xml:space="preserve">provided </w:t>
      </w:r>
      <w:r w:rsidRPr="00B8688F">
        <w:rPr>
          <w:rFonts w:cstheme="minorHAnsi"/>
          <w:lang w:val="en-US"/>
        </w:rPr>
        <w:t>along with this application</w:t>
      </w:r>
      <w:r w:rsidR="004A5C0E" w:rsidRPr="00B8688F">
        <w:rPr>
          <w:rFonts w:cstheme="minorHAnsi"/>
          <w:lang w:val="en-US"/>
        </w:rPr>
        <w:t xml:space="preserve"> (hereinafter: INC GT&amp;C)</w:t>
      </w:r>
      <w:r w:rsidR="002B21FA" w:rsidRPr="00B8688F">
        <w:rPr>
          <w:rFonts w:cstheme="minorHAnsi"/>
          <w:lang w:val="en-US"/>
        </w:rPr>
        <w:t>.</w:t>
      </w:r>
      <w:r w:rsidR="002C32AE" w:rsidRPr="00B8688F">
        <w:rPr>
          <w:rFonts w:cstheme="minorHAnsi"/>
          <w:lang w:val="en-US"/>
        </w:rPr>
        <w:t xml:space="preserve"> </w:t>
      </w:r>
      <w:r w:rsidR="00141C95" w:rsidRPr="00B8688F">
        <w:rPr>
          <w:rFonts w:cstheme="minorHAnsi"/>
          <w:lang w:val="en-US"/>
        </w:rPr>
        <w:t>To be eligible to participate in the auction, network users will have to accept</w:t>
      </w:r>
      <w:r w:rsidR="004A5C0E" w:rsidRPr="00B8688F">
        <w:rPr>
          <w:rFonts w:cstheme="minorHAnsi"/>
          <w:lang w:val="en-US"/>
        </w:rPr>
        <w:t xml:space="preserve"> the INC GT&amp;C as well as</w:t>
      </w:r>
      <w:r w:rsidR="00141C95" w:rsidRPr="00B8688F">
        <w:rPr>
          <w:rFonts w:cstheme="minorHAnsi"/>
          <w:lang w:val="en-US"/>
        </w:rPr>
        <w:t xml:space="preserve"> other GAZ-SYSTEM rules that are required to participate in the auction on a regular basis, such as </w:t>
      </w:r>
      <w:r w:rsidR="00CE2F20" w:rsidRPr="00B8688F">
        <w:rPr>
          <w:rFonts w:cstheme="minorHAnsi"/>
          <w:lang w:val="en-US"/>
        </w:rPr>
        <w:t>the</w:t>
      </w:r>
      <w:r w:rsidR="00141C95" w:rsidRPr="00B8688F">
        <w:rPr>
          <w:rFonts w:cstheme="minorHAnsi"/>
          <w:lang w:val="en-US"/>
        </w:rPr>
        <w:t xml:space="preserve"> </w:t>
      </w:r>
      <w:r w:rsidR="00D12102" w:rsidRPr="00B8688F">
        <w:rPr>
          <w:rFonts w:cstheme="minorHAnsi"/>
          <w:lang w:val="en-US"/>
        </w:rPr>
        <w:t xml:space="preserve">General Terms and Conditions of the Transmission Contract, </w:t>
      </w:r>
      <w:r w:rsidR="00CE2F20" w:rsidRPr="00B8688F">
        <w:rPr>
          <w:rFonts w:cstheme="minorHAnsi"/>
          <w:lang w:val="en-US"/>
        </w:rPr>
        <w:t xml:space="preserve">the </w:t>
      </w:r>
      <w:r w:rsidR="004A5C0E" w:rsidRPr="00B8688F">
        <w:rPr>
          <w:rFonts w:cstheme="minorHAnsi"/>
          <w:lang w:val="en-US"/>
        </w:rPr>
        <w:t>T</w:t>
      </w:r>
      <w:r w:rsidR="00141C95" w:rsidRPr="00B8688F">
        <w:rPr>
          <w:rFonts w:cstheme="minorHAnsi"/>
          <w:lang w:val="en-US"/>
        </w:rPr>
        <w:t xml:space="preserve">ransmission </w:t>
      </w:r>
      <w:r w:rsidR="004A5C0E" w:rsidRPr="00B8688F">
        <w:rPr>
          <w:rFonts w:cstheme="minorHAnsi"/>
          <w:lang w:val="en-US"/>
        </w:rPr>
        <w:t>N</w:t>
      </w:r>
      <w:r w:rsidR="00141C95" w:rsidRPr="00B8688F">
        <w:rPr>
          <w:rFonts w:cstheme="minorHAnsi"/>
          <w:lang w:val="en-US"/>
        </w:rPr>
        <w:t xml:space="preserve">etwork </w:t>
      </w:r>
      <w:r w:rsidR="004A5C0E" w:rsidRPr="00B8688F">
        <w:rPr>
          <w:rFonts w:cstheme="minorHAnsi"/>
          <w:lang w:val="en-US"/>
        </w:rPr>
        <w:t>C</w:t>
      </w:r>
      <w:r w:rsidR="00141C95" w:rsidRPr="00B8688F">
        <w:rPr>
          <w:rFonts w:cstheme="minorHAnsi"/>
          <w:lang w:val="en-US"/>
        </w:rPr>
        <w:t>ode</w:t>
      </w:r>
      <w:r w:rsidR="000B681F" w:rsidRPr="00B8688F">
        <w:rPr>
          <w:rFonts w:cstheme="minorHAnsi"/>
          <w:lang w:val="en-US"/>
        </w:rPr>
        <w:t>,</w:t>
      </w:r>
      <w:r w:rsidR="00D12102" w:rsidRPr="00B8688F">
        <w:rPr>
          <w:rFonts w:cstheme="minorHAnsi"/>
          <w:lang w:val="en-US"/>
        </w:rPr>
        <w:t xml:space="preserve"> and </w:t>
      </w:r>
      <w:r w:rsidR="00CE2F20" w:rsidRPr="00B8688F">
        <w:rPr>
          <w:rFonts w:cstheme="minorHAnsi"/>
          <w:lang w:val="en-US"/>
        </w:rPr>
        <w:t xml:space="preserve">the </w:t>
      </w:r>
      <w:r w:rsidR="004A5C0E" w:rsidRPr="00B8688F">
        <w:rPr>
          <w:rFonts w:cstheme="minorHAnsi"/>
          <w:lang w:val="en-US"/>
        </w:rPr>
        <w:t>T</w:t>
      </w:r>
      <w:r w:rsidR="00D12102" w:rsidRPr="00B8688F">
        <w:rPr>
          <w:rFonts w:cstheme="minorHAnsi"/>
          <w:lang w:val="en-US"/>
        </w:rPr>
        <w:t xml:space="preserve">ariff. </w:t>
      </w:r>
    </w:p>
    <w:p w14:paraId="7F5C26C9" w14:textId="73F66C0A" w:rsidR="0044436A" w:rsidRPr="00B8688F" w:rsidRDefault="008F6ED2" w:rsidP="0044436A">
      <w:pPr>
        <w:spacing w:line="276" w:lineRule="auto"/>
        <w:jc w:val="both"/>
        <w:rPr>
          <w:rFonts w:cstheme="minorHAnsi"/>
          <w:lang w:val="en-US"/>
        </w:rPr>
      </w:pPr>
      <w:r w:rsidRPr="00B8688F" w:rsidDel="008F6ED2">
        <w:rPr>
          <w:rFonts w:cstheme="minorHAnsi"/>
          <w:lang w:val="en-US"/>
        </w:rPr>
        <w:t>-</w:t>
      </w:r>
      <w:r w:rsidR="00626DA9" w:rsidRPr="00B8688F">
        <w:rPr>
          <w:rFonts w:cstheme="minorHAnsi"/>
          <w:lang w:val="en-US"/>
        </w:rPr>
        <w:t xml:space="preserve"> </w:t>
      </w:r>
      <w:r w:rsidR="00EC3C38" w:rsidRPr="00B8688F">
        <w:rPr>
          <w:rFonts w:cstheme="minorHAnsi"/>
          <w:lang w:val="en-US"/>
        </w:rPr>
        <w:t xml:space="preserve">NET4GAS </w:t>
      </w:r>
      <w:r w:rsidR="002C32AE" w:rsidRPr="00B8688F">
        <w:rPr>
          <w:rFonts w:cstheme="minorHAnsi"/>
          <w:lang w:val="en-US"/>
        </w:rPr>
        <w:t>requests</w:t>
      </w:r>
      <w:r w:rsidR="00CE2F20" w:rsidRPr="00B8688F">
        <w:rPr>
          <w:rFonts w:cstheme="minorHAnsi"/>
          <w:lang w:val="en-US"/>
        </w:rPr>
        <w:t xml:space="preserve"> the</w:t>
      </w:r>
      <w:r w:rsidR="002C32AE" w:rsidRPr="00B8688F">
        <w:rPr>
          <w:rFonts w:cstheme="minorHAnsi"/>
          <w:lang w:val="en-US"/>
        </w:rPr>
        <w:t xml:space="preserve"> </w:t>
      </w:r>
      <w:r w:rsidR="00EC3C38" w:rsidRPr="00B8688F">
        <w:rPr>
          <w:rFonts w:cstheme="minorHAnsi"/>
          <w:lang w:val="en-US"/>
        </w:rPr>
        <w:t xml:space="preserve">ERÚ </w:t>
      </w:r>
      <w:r w:rsidR="002C32AE" w:rsidRPr="00B8688F">
        <w:rPr>
          <w:rFonts w:cstheme="minorHAnsi"/>
          <w:lang w:val="en-US"/>
        </w:rPr>
        <w:t>to approve its</w:t>
      </w:r>
      <w:r w:rsidR="00EC3C38" w:rsidRPr="00B8688F">
        <w:rPr>
          <w:rFonts w:cstheme="minorHAnsi"/>
          <w:lang w:val="en-US"/>
        </w:rPr>
        <w:t xml:space="preserve"> </w:t>
      </w:r>
      <w:r w:rsidR="000B681F" w:rsidRPr="00B8688F">
        <w:rPr>
          <w:rFonts w:cstheme="minorHAnsi"/>
          <w:lang w:val="en-US"/>
        </w:rPr>
        <w:t>T</w:t>
      </w:r>
      <w:r w:rsidR="00EC3C38" w:rsidRPr="00B8688F">
        <w:rPr>
          <w:rFonts w:cstheme="minorHAnsi"/>
          <w:lang w:val="en-US"/>
        </w:rPr>
        <w:t xml:space="preserve">erms and </w:t>
      </w:r>
      <w:r w:rsidR="000B681F" w:rsidRPr="00B8688F">
        <w:rPr>
          <w:rFonts w:cstheme="minorHAnsi"/>
          <w:lang w:val="en-US"/>
        </w:rPr>
        <w:t>C</w:t>
      </w:r>
      <w:r w:rsidR="00EC3C38" w:rsidRPr="00B8688F">
        <w:rPr>
          <w:rFonts w:cstheme="minorHAnsi"/>
          <w:lang w:val="en-US"/>
        </w:rPr>
        <w:t xml:space="preserve">onditions for the Incremental Capacity Auction </w:t>
      </w:r>
      <w:r w:rsidR="002C32AE" w:rsidRPr="00B8688F">
        <w:rPr>
          <w:rFonts w:cstheme="minorHAnsi"/>
          <w:lang w:val="en-US"/>
        </w:rPr>
        <w:t>which have been sent along with this application</w:t>
      </w:r>
      <w:r w:rsidR="00C057AB" w:rsidRPr="00B8688F">
        <w:rPr>
          <w:rFonts w:cstheme="minorHAnsi"/>
          <w:lang w:val="en-US"/>
        </w:rPr>
        <w:t>.</w:t>
      </w:r>
      <w:r w:rsidR="0044436A" w:rsidRPr="00B8688F">
        <w:rPr>
          <w:rFonts w:cstheme="minorHAnsi"/>
          <w:lang w:val="en-US"/>
        </w:rPr>
        <w:t xml:space="preserve"> For NET4GAS, the general rules and conditions that a network user must accept to participate and </w:t>
      </w:r>
      <w:r w:rsidR="000B681F" w:rsidRPr="00B8688F">
        <w:rPr>
          <w:rFonts w:cstheme="minorHAnsi"/>
          <w:lang w:val="en-US"/>
        </w:rPr>
        <w:t xml:space="preserve">to </w:t>
      </w:r>
      <w:r w:rsidR="0044436A" w:rsidRPr="00B8688F">
        <w:rPr>
          <w:rFonts w:cstheme="minorHAnsi"/>
          <w:lang w:val="en-US"/>
        </w:rPr>
        <w:t xml:space="preserve">access capacity in the binding capacity allocation phase of </w:t>
      </w:r>
      <w:r w:rsidR="0044436A" w:rsidRPr="00B8688F">
        <w:rPr>
          <w:rFonts w:cstheme="minorHAnsi"/>
          <w:lang w:val="en-US"/>
        </w:rPr>
        <w:lastRenderedPageBreak/>
        <w:t>the incremental capacity process are set out in Annex 1 of this document</w:t>
      </w:r>
      <w:r w:rsidR="006F571C" w:rsidRPr="00B8688F">
        <w:rPr>
          <w:rFonts w:cstheme="minorHAnsi"/>
          <w:lang w:val="en-US"/>
        </w:rPr>
        <w:t xml:space="preserve"> (“Contract for </w:t>
      </w:r>
      <w:r w:rsidR="000B681F" w:rsidRPr="00B8688F">
        <w:rPr>
          <w:rFonts w:cstheme="minorHAnsi"/>
          <w:lang w:val="en-US"/>
        </w:rPr>
        <w:t>P</w:t>
      </w:r>
      <w:r w:rsidR="006F571C" w:rsidRPr="00B8688F">
        <w:rPr>
          <w:rFonts w:cstheme="minorHAnsi"/>
          <w:lang w:val="en-US"/>
        </w:rPr>
        <w:t xml:space="preserve">rovision of </w:t>
      </w:r>
      <w:r w:rsidR="000B681F" w:rsidRPr="00B8688F">
        <w:rPr>
          <w:rFonts w:cstheme="minorHAnsi"/>
          <w:lang w:val="en-US"/>
        </w:rPr>
        <w:t>G</w:t>
      </w:r>
      <w:r w:rsidR="006F571C" w:rsidRPr="00B8688F">
        <w:rPr>
          <w:rFonts w:cstheme="minorHAnsi"/>
          <w:lang w:val="en-US"/>
        </w:rPr>
        <w:t xml:space="preserve">as </w:t>
      </w:r>
      <w:r w:rsidR="000B681F" w:rsidRPr="00B8688F">
        <w:rPr>
          <w:rFonts w:cstheme="minorHAnsi"/>
          <w:lang w:val="en-US"/>
        </w:rPr>
        <w:t>T</w:t>
      </w:r>
      <w:r w:rsidR="006F571C" w:rsidRPr="00B8688F">
        <w:rPr>
          <w:rFonts w:cstheme="minorHAnsi"/>
          <w:lang w:val="en-US"/>
        </w:rPr>
        <w:t xml:space="preserve">ransmission </w:t>
      </w:r>
      <w:r w:rsidR="000B681F" w:rsidRPr="00B8688F">
        <w:rPr>
          <w:rFonts w:cstheme="minorHAnsi"/>
          <w:lang w:val="en-US"/>
        </w:rPr>
        <w:t>S</w:t>
      </w:r>
      <w:r w:rsidR="006F571C" w:rsidRPr="00B8688F">
        <w:rPr>
          <w:rFonts w:cstheme="minorHAnsi"/>
          <w:lang w:val="en-US"/>
        </w:rPr>
        <w:t>ervice”)</w:t>
      </w:r>
      <w:r w:rsidR="0044436A" w:rsidRPr="00B8688F">
        <w:rPr>
          <w:rFonts w:cstheme="minorHAnsi"/>
          <w:lang w:val="en-US"/>
        </w:rPr>
        <w:t xml:space="preserve"> and</w:t>
      </w:r>
      <w:r w:rsidR="006F571C" w:rsidRPr="00B8688F">
        <w:rPr>
          <w:rFonts w:cstheme="minorHAnsi"/>
          <w:lang w:val="en-US"/>
        </w:rPr>
        <w:t xml:space="preserve"> in</w:t>
      </w:r>
      <w:r w:rsidR="0044436A" w:rsidRPr="00B8688F">
        <w:rPr>
          <w:rFonts w:cstheme="minorHAnsi"/>
          <w:lang w:val="en-US"/>
        </w:rPr>
        <w:t xml:space="preserve"> the </w:t>
      </w:r>
      <w:hyperlink r:id="rId10" w:history="1">
        <w:r w:rsidR="0044436A" w:rsidRPr="00B8688F">
          <w:rPr>
            <w:rStyle w:val="Hipercze"/>
            <w:rFonts w:cstheme="minorHAnsi"/>
            <w:lang w:val="en-US"/>
          </w:rPr>
          <w:t>Network Code</w:t>
        </w:r>
      </w:hyperlink>
      <w:r w:rsidR="0044436A" w:rsidRPr="00B8688F">
        <w:rPr>
          <w:rFonts w:cstheme="minorHAnsi"/>
          <w:lang w:val="en-US"/>
        </w:rPr>
        <w:t xml:space="preserve"> of N</w:t>
      </w:r>
      <w:r w:rsidR="006F571C" w:rsidRPr="00B8688F">
        <w:rPr>
          <w:rFonts w:cstheme="minorHAnsi"/>
          <w:lang w:val="en-US"/>
        </w:rPr>
        <w:t>ET4GAS</w:t>
      </w:r>
      <w:r w:rsidR="0044436A" w:rsidRPr="00B8688F">
        <w:rPr>
          <w:rFonts w:cstheme="minorHAnsi"/>
          <w:lang w:val="en-US"/>
        </w:rPr>
        <w:t xml:space="preserve">. </w:t>
      </w:r>
    </w:p>
    <w:p w14:paraId="0D48EE20" w14:textId="77777777" w:rsidR="00884737" w:rsidRPr="00B8688F" w:rsidRDefault="00ED2379" w:rsidP="00CA3DB6">
      <w:pPr>
        <w:spacing w:line="276" w:lineRule="auto"/>
        <w:jc w:val="both"/>
        <w:rPr>
          <w:rFonts w:cstheme="minorHAnsi"/>
          <w:lang w:val="en-US"/>
        </w:rPr>
      </w:pPr>
      <w:r w:rsidRPr="00B8688F">
        <w:rPr>
          <w:rFonts w:cstheme="minorHAnsi"/>
          <w:lang w:val="en-US"/>
        </w:rPr>
        <w:t xml:space="preserve">Regardless </w:t>
      </w:r>
      <w:r w:rsidR="000B681F" w:rsidRPr="00B8688F">
        <w:rPr>
          <w:rFonts w:cstheme="minorHAnsi"/>
          <w:lang w:val="en-US"/>
        </w:rPr>
        <w:t xml:space="preserve">of </w:t>
      </w:r>
      <w:r w:rsidRPr="00B8688F">
        <w:rPr>
          <w:rFonts w:cstheme="minorHAnsi"/>
          <w:lang w:val="en-US"/>
        </w:rPr>
        <w:t xml:space="preserve">the fact that both </w:t>
      </w:r>
      <w:r w:rsidR="002C32AE" w:rsidRPr="00B8688F">
        <w:rPr>
          <w:rFonts w:cstheme="minorHAnsi"/>
          <w:lang w:val="en-US"/>
        </w:rPr>
        <w:t>GAZ-SYSTEM and</w:t>
      </w:r>
      <w:r w:rsidR="00EC3C38" w:rsidRPr="00B8688F">
        <w:rPr>
          <w:rFonts w:cstheme="minorHAnsi"/>
          <w:lang w:val="en-US"/>
        </w:rPr>
        <w:t xml:space="preserve"> NET4GAS</w:t>
      </w:r>
      <w:r w:rsidR="002C32AE" w:rsidRPr="00B8688F">
        <w:rPr>
          <w:rFonts w:cstheme="minorHAnsi"/>
          <w:lang w:val="en-US"/>
        </w:rPr>
        <w:t xml:space="preserve"> </w:t>
      </w:r>
      <w:r w:rsidR="00CE2F20" w:rsidRPr="00B8688F">
        <w:rPr>
          <w:rFonts w:cstheme="minorHAnsi"/>
          <w:lang w:val="en-US"/>
        </w:rPr>
        <w:t xml:space="preserve">both </w:t>
      </w:r>
      <w:r w:rsidRPr="00B8688F">
        <w:rPr>
          <w:rFonts w:cstheme="minorHAnsi"/>
          <w:lang w:val="en-US"/>
        </w:rPr>
        <w:t xml:space="preserve">publish terms and conditions </w:t>
      </w:r>
      <w:r w:rsidR="00A66B9C" w:rsidRPr="00B8688F">
        <w:rPr>
          <w:rFonts w:cstheme="minorHAnsi"/>
          <w:lang w:val="en-US"/>
        </w:rPr>
        <w:t xml:space="preserve">for the </w:t>
      </w:r>
      <w:r w:rsidR="006826DF" w:rsidRPr="00B8688F">
        <w:rPr>
          <w:rFonts w:cstheme="minorHAnsi"/>
          <w:lang w:val="en-US"/>
        </w:rPr>
        <w:t>i</w:t>
      </w:r>
      <w:r w:rsidR="00A66B9C" w:rsidRPr="00B8688F">
        <w:rPr>
          <w:rFonts w:cstheme="minorHAnsi"/>
          <w:lang w:val="en-US"/>
        </w:rPr>
        <w:t xml:space="preserve">ncremental </w:t>
      </w:r>
      <w:r w:rsidR="006826DF" w:rsidRPr="00B8688F">
        <w:rPr>
          <w:rFonts w:cstheme="minorHAnsi"/>
          <w:lang w:val="en-US"/>
        </w:rPr>
        <w:t>c</w:t>
      </w:r>
      <w:r w:rsidR="00A66B9C" w:rsidRPr="00B8688F">
        <w:rPr>
          <w:rFonts w:cstheme="minorHAnsi"/>
          <w:lang w:val="en-US"/>
        </w:rPr>
        <w:t xml:space="preserve">apacity </w:t>
      </w:r>
      <w:r w:rsidR="006826DF" w:rsidRPr="00B8688F">
        <w:rPr>
          <w:rFonts w:cstheme="minorHAnsi"/>
          <w:lang w:val="en-US"/>
        </w:rPr>
        <w:t>a</w:t>
      </w:r>
      <w:r w:rsidR="00A66B9C" w:rsidRPr="00B8688F">
        <w:rPr>
          <w:rFonts w:cstheme="minorHAnsi"/>
          <w:lang w:val="en-US"/>
        </w:rPr>
        <w:t xml:space="preserve">uction </w:t>
      </w:r>
      <w:r w:rsidRPr="00B8688F">
        <w:rPr>
          <w:rFonts w:cstheme="minorHAnsi"/>
          <w:lang w:val="en-US"/>
        </w:rPr>
        <w:t xml:space="preserve">in English and </w:t>
      </w:r>
      <w:r w:rsidR="002C32AE" w:rsidRPr="00B8688F">
        <w:rPr>
          <w:rFonts w:cstheme="minorHAnsi"/>
          <w:lang w:val="en-US"/>
        </w:rPr>
        <w:t xml:space="preserve">in </w:t>
      </w:r>
      <w:r w:rsidR="00CE2F20" w:rsidRPr="00B8688F">
        <w:rPr>
          <w:rFonts w:cstheme="minorHAnsi"/>
          <w:lang w:val="en-US"/>
        </w:rPr>
        <w:t xml:space="preserve">their </w:t>
      </w:r>
      <w:r w:rsidRPr="00B8688F">
        <w:rPr>
          <w:rFonts w:cstheme="minorHAnsi"/>
          <w:lang w:val="en-US"/>
        </w:rPr>
        <w:t>respective national language</w:t>
      </w:r>
      <w:r w:rsidR="00CE2F20" w:rsidRPr="00B8688F">
        <w:rPr>
          <w:rFonts w:cstheme="minorHAnsi"/>
          <w:lang w:val="en-US"/>
        </w:rPr>
        <w:t>s</w:t>
      </w:r>
      <w:r w:rsidRPr="00B8688F">
        <w:rPr>
          <w:rFonts w:cstheme="minorHAnsi"/>
          <w:lang w:val="en-US"/>
        </w:rPr>
        <w:t xml:space="preserve">, only </w:t>
      </w:r>
      <w:r w:rsidR="000B681F" w:rsidRPr="00B8688F">
        <w:rPr>
          <w:rFonts w:cstheme="minorHAnsi"/>
          <w:lang w:val="en-US"/>
        </w:rPr>
        <w:t xml:space="preserve">the </w:t>
      </w:r>
      <w:r w:rsidR="002C32AE" w:rsidRPr="00B8688F">
        <w:rPr>
          <w:rFonts w:cstheme="minorHAnsi"/>
          <w:lang w:val="en-US"/>
        </w:rPr>
        <w:t xml:space="preserve">Polish and </w:t>
      </w:r>
      <w:r w:rsidR="00EC3C38" w:rsidRPr="00B8688F">
        <w:rPr>
          <w:rFonts w:cstheme="minorHAnsi"/>
          <w:lang w:val="en-US"/>
        </w:rPr>
        <w:t>Czech</w:t>
      </w:r>
      <w:r w:rsidR="004902BF" w:rsidRPr="00B8688F">
        <w:rPr>
          <w:rFonts w:cstheme="minorHAnsi"/>
          <w:lang w:val="en-US"/>
        </w:rPr>
        <w:t xml:space="preserve"> versions respectively, shall be considered as binding.</w:t>
      </w:r>
    </w:p>
    <w:p w14:paraId="41E3F3E7" w14:textId="77777777" w:rsidR="006826DF" w:rsidRPr="00B8688F" w:rsidRDefault="006826DF" w:rsidP="00CA3DB6">
      <w:pPr>
        <w:spacing w:line="276" w:lineRule="auto"/>
        <w:jc w:val="both"/>
        <w:rPr>
          <w:rFonts w:cstheme="minorHAnsi"/>
          <w:lang w:val="en-US"/>
        </w:rPr>
      </w:pPr>
    </w:p>
    <w:p w14:paraId="6110BA2F" w14:textId="4F9B9F96" w:rsidR="00C057AB" w:rsidRPr="00043522" w:rsidRDefault="00F153EF"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3" w:name="_Toc54939441"/>
      <w:r w:rsidRPr="00043522">
        <w:rPr>
          <w:rFonts w:asciiTheme="minorHAnsi" w:hAnsiTheme="minorHAnsi" w:cstheme="minorHAnsi"/>
          <w:sz w:val="28"/>
          <w:szCs w:val="28"/>
          <w:lang w:val="en-US"/>
        </w:rPr>
        <w:t xml:space="preserve">Timetable </w:t>
      </w:r>
      <w:r w:rsidR="00A7341B" w:rsidRPr="00043522">
        <w:rPr>
          <w:rFonts w:asciiTheme="minorHAnsi" w:hAnsiTheme="minorHAnsi" w:cstheme="minorHAnsi"/>
          <w:sz w:val="28"/>
          <w:szCs w:val="28"/>
          <w:lang w:val="en-US"/>
        </w:rPr>
        <w:t xml:space="preserve">for </w:t>
      </w:r>
      <w:r w:rsidRPr="00043522">
        <w:rPr>
          <w:rFonts w:asciiTheme="minorHAnsi" w:hAnsiTheme="minorHAnsi" w:cstheme="minorHAnsi"/>
          <w:sz w:val="28"/>
          <w:szCs w:val="28"/>
          <w:lang w:val="en-US"/>
        </w:rPr>
        <w:t>the incremental capacity project</w:t>
      </w:r>
      <w:r w:rsidR="0052105E" w:rsidRPr="00043522">
        <w:rPr>
          <w:rFonts w:asciiTheme="minorHAnsi" w:hAnsiTheme="minorHAnsi" w:cstheme="minorHAnsi"/>
          <w:sz w:val="28"/>
          <w:szCs w:val="28"/>
          <w:lang w:val="en-US"/>
        </w:rPr>
        <w:t xml:space="preserve"> </w:t>
      </w:r>
      <w:r w:rsidR="009F20C1" w:rsidRPr="00043522">
        <w:rPr>
          <w:rFonts w:asciiTheme="minorHAnsi" w:hAnsiTheme="minorHAnsi" w:cstheme="minorHAnsi"/>
          <w:sz w:val="28"/>
          <w:szCs w:val="28"/>
          <w:lang w:val="en-US"/>
        </w:rPr>
        <w:t>(Art.</w:t>
      </w:r>
      <w:r w:rsidR="0052105E" w:rsidRPr="00043522">
        <w:rPr>
          <w:rFonts w:asciiTheme="minorHAnsi" w:hAnsiTheme="minorHAnsi" w:cstheme="minorHAnsi"/>
          <w:sz w:val="28"/>
          <w:szCs w:val="28"/>
          <w:lang w:val="en-US"/>
        </w:rPr>
        <w:t xml:space="preserve"> </w:t>
      </w:r>
      <w:r w:rsidR="009F20C1" w:rsidRPr="00043522">
        <w:rPr>
          <w:rFonts w:asciiTheme="minorHAnsi" w:hAnsiTheme="minorHAnsi" w:cstheme="minorHAnsi"/>
          <w:sz w:val="28"/>
          <w:szCs w:val="28"/>
          <w:lang w:val="en-US"/>
        </w:rPr>
        <w:t>28</w:t>
      </w:r>
      <w:r w:rsidR="0052105E" w:rsidRPr="00043522">
        <w:rPr>
          <w:rFonts w:asciiTheme="minorHAnsi" w:hAnsiTheme="minorHAnsi" w:cstheme="minorHAnsi"/>
          <w:sz w:val="28"/>
          <w:szCs w:val="28"/>
          <w:lang w:val="en-US"/>
        </w:rPr>
        <w:t xml:space="preserve"> </w:t>
      </w:r>
      <w:r w:rsidR="009F20C1" w:rsidRPr="00043522">
        <w:rPr>
          <w:rFonts w:asciiTheme="minorHAnsi" w:hAnsiTheme="minorHAnsi" w:cstheme="minorHAnsi"/>
          <w:sz w:val="28"/>
          <w:szCs w:val="28"/>
          <w:lang w:val="en-US"/>
        </w:rPr>
        <w:t>(1)</w:t>
      </w:r>
      <w:r w:rsidR="0052105E" w:rsidRPr="00043522">
        <w:rPr>
          <w:rFonts w:asciiTheme="minorHAnsi" w:hAnsiTheme="minorHAnsi" w:cstheme="minorHAnsi"/>
          <w:sz w:val="28"/>
          <w:szCs w:val="28"/>
          <w:lang w:val="en-US"/>
        </w:rPr>
        <w:t xml:space="preserve"> </w:t>
      </w:r>
      <w:r w:rsidR="00AF17D4" w:rsidRPr="00043522">
        <w:rPr>
          <w:rFonts w:asciiTheme="minorHAnsi" w:hAnsiTheme="minorHAnsi" w:cstheme="minorHAnsi"/>
          <w:sz w:val="28"/>
          <w:szCs w:val="28"/>
          <w:lang w:val="en-US"/>
        </w:rPr>
        <w:t>(</w:t>
      </w:r>
      <w:r w:rsidR="009F20C1" w:rsidRPr="00043522">
        <w:rPr>
          <w:rFonts w:asciiTheme="minorHAnsi" w:hAnsiTheme="minorHAnsi" w:cstheme="minorHAnsi"/>
          <w:sz w:val="28"/>
          <w:szCs w:val="28"/>
          <w:lang w:val="en-US"/>
        </w:rPr>
        <w:t>c</w:t>
      </w:r>
      <w:r w:rsidR="007B19AB" w:rsidRPr="00043522">
        <w:rPr>
          <w:rFonts w:asciiTheme="minorHAnsi" w:hAnsiTheme="minorHAnsi" w:cstheme="minorHAnsi"/>
          <w:sz w:val="28"/>
          <w:szCs w:val="28"/>
          <w:lang w:val="en-US"/>
        </w:rPr>
        <w:t>)</w:t>
      </w:r>
      <w:r w:rsidR="0052105E" w:rsidRPr="00043522">
        <w:rPr>
          <w:rFonts w:asciiTheme="minorHAnsi" w:hAnsiTheme="minorHAnsi" w:cstheme="minorHAnsi"/>
          <w:sz w:val="28"/>
          <w:szCs w:val="28"/>
          <w:lang w:val="en-US"/>
        </w:rPr>
        <w:t xml:space="preserve"> </w:t>
      </w:r>
      <w:r w:rsidR="009F20C1" w:rsidRPr="00043522">
        <w:rPr>
          <w:rFonts w:asciiTheme="minorHAnsi" w:hAnsiTheme="minorHAnsi" w:cstheme="minorHAnsi"/>
          <w:sz w:val="28"/>
          <w:szCs w:val="28"/>
          <w:lang w:val="en-US"/>
        </w:rPr>
        <w:t>NC</w:t>
      </w:r>
      <w:r w:rsidR="0052105E" w:rsidRPr="00043522">
        <w:rPr>
          <w:rFonts w:asciiTheme="minorHAnsi" w:hAnsiTheme="minorHAnsi" w:cstheme="minorHAnsi"/>
          <w:sz w:val="28"/>
          <w:szCs w:val="28"/>
          <w:lang w:val="en-US"/>
        </w:rPr>
        <w:t xml:space="preserve"> </w:t>
      </w:r>
      <w:r w:rsidR="009F20C1" w:rsidRPr="00043522">
        <w:rPr>
          <w:rFonts w:asciiTheme="minorHAnsi" w:hAnsiTheme="minorHAnsi" w:cstheme="minorHAnsi"/>
          <w:sz w:val="28"/>
          <w:szCs w:val="28"/>
          <w:lang w:val="en-US"/>
        </w:rPr>
        <w:t>CAM)</w:t>
      </w:r>
      <w:bookmarkEnd w:id="3"/>
    </w:p>
    <w:p w14:paraId="59C39209" w14:textId="77777777" w:rsidR="000D6599" w:rsidRPr="00B8688F" w:rsidRDefault="00C24D11" w:rsidP="00CA3DB6">
      <w:pPr>
        <w:spacing w:line="276" w:lineRule="auto"/>
        <w:jc w:val="both"/>
        <w:rPr>
          <w:rFonts w:cstheme="minorHAnsi"/>
          <w:lang w:val="en-US"/>
        </w:rPr>
      </w:pPr>
      <w:r w:rsidRPr="00B8688F">
        <w:rPr>
          <w:rFonts w:cstheme="minorHAnsi"/>
          <w:lang w:val="en-US"/>
        </w:rPr>
        <w:t xml:space="preserve">According </w:t>
      </w:r>
      <w:r w:rsidR="00A7341B" w:rsidRPr="00B8688F">
        <w:rPr>
          <w:rFonts w:cstheme="minorHAnsi"/>
          <w:lang w:val="en-US"/>
        </w:rPr>
        <w:t xml:space="preserve">to </w:t>
      </w:r>
      <w:r w:rsidRPr="00B8688F">
        <w:rPr>
          <w:rFonts w:cstheme="minorHAnsi"/>
          <w:lang w:val="en-US"/>
        </w:rPr>
        <w:t xml:space="preserve">Article 28 (1) </w:t>
      </w:r>
      <w:r w:rsidR="00AF17D4" w:rsidRPr="00B8688F">
        <w:rPr>
          <w:rFonts w:cstheme="minorHAnsi"/>
          <w:lang w:val="en-US"/>
        </w:rPr>
        <w:t>(</w:t>
      </w:r>
      <w:r w:rsidRPr="00B8688F">
        <w:rPr>
          <w:rFonts w:cstheme="minorHAnsi"/>
          <w:lang w:val="en-US"/>
        </w:rPr>
        <w:t xml:space="preserve">c) NC CAM, </w:t>
      </w:r>
      <w:r w:rsidR="00A64BA2" w:rsidRPr="00B8688F">
        <w:rPr>
          <w:rFonts w:cstheme="minorHAnsi"/>
          <w:lang w:val="en-US"/>
        </w:rPr>
        <w:t>GAZ-SYSTEM</w:t>
      </w:r>
      <w:r w:rsidRPr="00B8688F">
        <w:rPr>
          <w:rFonts w:cstheme="minorHAnsi"/>
          <w:lang w:val="en-US"/>
        </w:rPr>
        <w:t xml:space="preserve"> </w:t>
      </w:r>
      <w:r w:rsidR="00A7341B" w:rsidRPr="00B8688F">
        <w:rPr>
          <w:rFonts w:cstheme="minorHAnsi"/>
          <w:lang w:val="en-US"/>
        </w:rPr>
        <w:t>request</w:t>
      </w:r>
      <w:r w:rsidR="00D12102" w:rsidRPr="00B8688F">
        <w:rPr>
          <w:rFonts w:cstheme="minorHAnsi"/>
          <w:lang w:val="en-US"/>
        </w:rPr>
        <w:t>s</w:t>
      </w:r>
      <w:r w:rsidR="00A7341B" w:rsidRPr="00B8688F">
        <w:rPr>
          <w:rFonts w:cstheme="minorHAnsi"/>
          <w:lang w:val="en-US"/>
        </w:rPr>
        <w:t xml:space="preserve"> to approve </w:t>
      </w:r>
      <w:r w:rsidRPr="00B8688F">
        <w:rPr>
          <w:rFonts w:cstheme="minorHAnsi"/>
          <w:lang w:val="en-US"/>
        </w:rPr>
        <w:t xml:space="preserve">the following </w:t>
      </w:r>
      <w:r w:rsidR="00A7341B" w:rsidRPr="00B8688F">
        <w:rPr>
          <w:rFonts w:cstheme="minorHAnsi"/>
          <w:lang w:val="en-US"/>
        </w:rPr>
        <w:t>timetable</w:t>
      </w:r>
      <w:r w:rsidRPr="00B8688F">
        <w:rPr>
          <w:rFonts w:cstheme="minorHAnsi"/>
          <w:lang w:val="en-US"/>
        </w:rPr>
        <w:t xml:space="preserve"> for </w:t>
      </w:r>
      <w:r w:rsidR="00A7341B" w:rsidRPr="00B8688F">
        <w:rPr>
          <w:rFonts w:cstheme="minorHAnsi"/>
          <w:lang w:val="en-US"/>
        </w:rPr>
        <w:t xml:space="preserve">its </w:t>
      </w:r>
      <w:r w:rsidRPr="00B8688F">
        <w:rPr>
          <w:rFonts w:cstheme="minorHAnsi"/>
          <w:lang w:val="en-US"/>
        </w:rPr>
        <w:t>incremental capacity project</w:t>
      </w:r>
      <w:r w:rsidR="00D12102" w:rsidRPr="00B8688F">
        <w:rPr>
          <w:rFonts w:cstheme="minorHAnsi"/>
          <w:lang w:val="en-US"/>
        </w:rPr>
        <w:t xml:space="preserve">. </w:t>
      </w:r>
    </w:p>
    <w:tbl>
      <w:tblPr>
        <w:tblStyle w:val="Tabela-Siatka"/>
        <w:tblW w:w="9351" w:type="dxa"/>
        <w:tblLayout w:type="fixed"/>
        <w:tblLook w:val="04A0" w:firstRow="1" w:lastRow="0" w:firstColumn="1" w:lastColumn="0" w:noHBand="0" w:noVBand="1"/>
      </w:tblPr>
      <w:tblGrid>
        <w:gridCol w:w="1555"/>
        <w:gridCol w:w="7796"/>
      </w:tblGrid>
      <w:tr w:rsidR="00C020AC" w:rsidRPr="00B8688F" w14:paraId="70ACC792" w14:textId="77777777" w:rsidTr="004E1934">
        <w:tc>
          <w:tcPr>
            <w:tcW w:w="1555" w:type="dxa"/>
            <w:shd w:val="clear" w:color="auto" w:fill="D9D9D9" w:themeFill="background1" w:themeFillShade="D9"/>
          </w:tcPr>
          <w:p w14:paraId="3EC651DD" w14:textId="77777777" w:rsidR="00C020AC" w:rsidRPr="00B8688F" w:rsidRDefault="007407FB" w:rsidP="00CA3DB6">
            <w:pPr>
              <w:spacing w:after="160" w:line="276" w:lineRule="auto"/>
              <w:jc w:val="both"/>
              <w:rPr>
                <w:rFonts w:asciiTheme="minorHAnsi" w:hAnsiTheme="minorHAnsi" w:cstheme="minorHAnsi"/>
                <w:b/>
                <w:sz w:val="22"/>
                <w:szCs w:val="22"/>
              </w:rPr>
            </w:pPr>
            <w:r w:rsidRPr="00B8688F">
              <w:rPr>
                <w:rFonts w:cstheme="minorHAnsi"/>
                <w:b/>
                <w:sz w:val="22"/>
                <w:szCs w:val="22"/>
              </w:rPr>
              <w:t>Time period</w:t>
            </w:r>
          </w:p>
        </w:tc>
        <w:tc>
          <w:tcPr>
            <w:tcW w:w="7796" w:type="dxa"/>
            <w:shd w:val="clear" w:color="auto" w:fill="D9D9D9" w:themeFill="background1" w:themeFillShade="D9"/>
          </w:tcPr>
          <w:p w14:paraId="593F6905" w14:textId="77777777" w:rsidR="00C020AC" w:rsidRPr="00B8688F" w:rsidRDefault="00C020AC" w:rsidP="00CA3DB6">
            <w:pPr>
              <w:spacing w:after="160" w:line="276" w:lineRule="auto"/>
              <w:jc w:val="both"/>
              <w:rPr>
                <w:rFonts w:asciiTheme="minorHAnsi" w:hAnsiTheme="minorHAnsi" w:cstheme="minorHAnsi"/>
                <w:b/>
                <w:sz w:val="22"/>
                <w:szCs w:val="22"/>
              </w:rPr>
            </w:pPr>
            <w:r w:rsidRPr="00B8688F">
              <w:rPr>
                <w:rFonts w:cstheme="minorHAnsi"/>
                <w:b/>
                <w:sz w:val="22"/>
                <w:szCs w:val="22"/>
              </w:rPr>
              <w:t>M</w:t>
            </w:r>
            <w:r w:rsidR="00C24D11" w:rsidRPr="00B8688F">
              <w:rPr>
                <w:rFonts w:cstheme="minorHAnsi"/>
                <w:b/>
                <w:sz w:val="22"/>
                <w:szCs w:val="22"/>
              </w:rPr>
              <w:t>ilestone</w:t>
            </w:r>
          </w:p>
        </w:tc>
      </w:tr>
      <w:tr w:rsidR="00C020AC" w:rsidRPr="00AB60EA" w14:paraId="0B745CE3" w14:textId="77777777" w:rsidTr="00533C29">
        <w:tc>
          <w:tcPr>
            <w:tcW w:w="1555" w:type="dxa"/>
          </w:tcPr>
          <w:p w14:paraId="2F711551" w14:textId="77777777" w:rsidR="00C020AC" w:rsidRPr="00B8688F" w:rsidRDefault="00D12102"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05/</w:t>
            </w:r>
            <w:r w:rsidR="00A9502F" w:rsidRPr="00B8688F">
              <w:rPr>
                <w:rFonts w:asciiTheme="minorHAnsi" w:hAnsiTheme="minorHAnsi" w:cstheme="minorHAnsi"/>
                <w:sz w:val="22"/>
                <w:szCs w:val="22"/>
              </w:rPr>
              <w:t>07/</w:t>
            </w:r>
            <w:r w:rsidR="00A64BA2" w:rsidRPr="00B8688F">
              <w:rPr>
                <w:rFonts w:asciiTheme="minorHAnsi" w:hAnsiTheme="minorHAnsi" w:cstheme="minorHAnsi"/>
                <w:sz w:val="22"/>
                <w:szCs w:val="22"/>
              </w:rPr>
              <w:t>2</w:t>
            </w:r>
            <w:r w:rsidRPr="00B8688F">
              <w:rPr>
                <w:rFonts w:asciiTheme="minorHAnsi" w:hAnsiTheme="minorHAnsi" w:cstheme="minorHAnsi"/>
                <w:sz w:val="22"/>
                <w:szCs w:val="22"/>
              </w:rPr>
              <w:t>021</w:t>
            </w:r>
          </w:p>
        </w:tc>
        <w:tc>
          <w:tcPr>
            <w:tcW w:w="7796" w:type="dxa"/>
          </w:tcPr>
          <w:p w14:paraId="204B7FD9" w14:textId="77777777" w:rsidR="00C020AC" w:rsidRPr="00B8688F" w:rsidRDefault="00C24D11"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 xml:space="preserve">Yearly </w:t>
            </w:r>
            <w:r w:rsidR="00D53AA3" w:rsidRPr="00B8688F">
              <w:rPr>
                <w:rFonts w:asciiTheme="minorHAnsi" w:hAnsiTheme="minorHAnsi" w:cstheme="minorHAnsi"/>
                <w:sz w:val="22"/>
                <w:szCs w:val="22"/>
              </w:rPr>
              <w:t xml:space="preserve">capacity </w:t>
            </w:r>
            <w:r w:rsidRPr="00B8688F">
              <w:rPr>
                <w:rFonts w:asciiTheme="minorHAnsi" w:hAnsiTheme="minorHAnsi" w:cstheme="minorHAnsi"/>
                <w:sz w:val="22"/>
                <w:szCs w:val="22"/>
              </w:rPr>
              <w:t xml:space="preserve">auction in </w:t>
            </w:r>
            <w:r w:rsidR="00A02EA8" w:rsidRPr="00B8688F">
              <w:rPr>
                <w:rFonts w:asciiTheme="minorHAnsi" w:hAnsiTheme="minorHAnsi" w:cstheme="minorHAnsi"/>
                <w:sz w:val="22"/>
                <w:szCs w:val="22"/>
              </w:rPr>
              <w:t>J</w:t>
            </w:r>
            <w:r w:rsidRPr="00B8688F">
              <w:rPr>
                <w:rFonts w:asciiTheme="minorHAnsi" w:hAnsiTheme="minorHAnsi" w:cstheme="minorHAnsi"/>
                <w:sz w:val="22"/>
                <w:szCs w:val="22"/>
              </w:rPr>
              <w:t>uly</w:t>
            </w:r>
            <w:r w:rsidR="00D12102" w:rsidRPr="00B8688F">
              <w:rPr>
                <w:rFonts w:asciiTheme="minorHAnsi" w:hAnsiTheme="minorHAnsi" w:cstheme="minorHAnsi"/>
                <w:sz w:val="22"/>
                <w:szCs w:val="22"/>
              </w:rPr>
              <w:t xml:space="preserve"> followed by an economic test </w:t>
            </w:r>
          </w:p>
        </w:tc>
      </w:tr>
      <w:tr w:rsidR="00C020AC" w:rsidRPr="00B8688F" w14:paraId="32285067" w14:textId="77777777" w:rsidTr="00533C29">
        <w:tc>
          <w:tcPr>
            <w:tcW w:w="1555" w:type="dxa"/>
          </w:tcPr>
          <w:p w14:paraId="0A1C14A9" w14:textId="77777777" w:rsidR="00C020AC"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3Q</w:t>
            </w:r>
            <w:r w:rsidR="00A9502F" w:rsidRPr="00B8688F">
              <w:rPr>
                <w:rFonts w:asciiTheme="minorHAnsi" w:hAnsiTheme="minorHAnsi" w:cstheme="minorHAnsi"/>
                <w:sz w:val="22"/>
                <w:szCs w:val="22"/>
              </w:rPr>
              <w:t>/20</w:t>
            </w:r>
            <w:r w:rsidR="00D12102" w:rsidRPr="00B8688F">
              <w:rPr>
                <w:rFonts w:asciiTheme="minorHAnsi" w:hAnsiTheme="minorHAnsi" w:cstheme="minorHAnsi"/>
                <w:sz w:val="22"/>
                <w:szCs w:val="22"/>
              </w:rPr>
              <w:t>2</w:t>
            </w:r>
            <w:r w:rsidRPr="00B8688F">
              <w:rPr>
                <w:rFonts w:asciiTheme="minorHAnsi" w:hAnsiTheme="minorHAnsi" w:cstheme="minorHAnsi"/>
                <w:sz w:val="22"/>
                <w:szCs w:val="22"/>
              </w:rPr>
              <w:t>4</w:t>
            </w:r>
          </w:p>
        </w:tc>
        <w:tc>
          <w:tcPr>
            <w:tcW w:w="7796" w:type="dxa"/>
          </w:tcPr>
          <w:p w14:paraId="7251409A" w14:textId="77777777" w:rsidR="00C020AC"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Design contracts signed</w:t>
            </w:r>
          </w:p>
        </w:tc>
      </w:tr>
      <w:tr w:rsidR="00C020AC" w:rsidRPr="00B8688F" w14:paraId="3F655018" w14:textId="77777777" w:rsidTr="00533C29">
        <w:tc>
          <w:tcPr>
            <w:tcW w:w="1555" w:type="dxa"/>
          </w:tcPr>
          <w:p w14:paraId="4FA14E04" w14:textId="77777777" w:rsidR="00C020AC"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3Q</w:t>
            </w:r>
            <w:r w:rsidR="00FE6DD9" w:rsidRPr="00B8688F">
              <w:rPr>
                <w:rFonts w:asciiTheme="minorHAnsi" w:hAnsiTheme="minorHAnsi" w:cstheme="minorHAnsi"/>
                <w:sz w:val="22"/>
                <w:szCs w:val="22"/>
              </w:rPr>
              <w:t>/</w:t>
            </w:r>
            <w:r w:rsidRPr="00B8688F">
              <w:rPr>
                <w:rFonts w:asciiTheme="minorHAnsi" w:hAnsiTheme="minorHAnsi" w:cstheme="minorHAnsi"/>
                <w:sz w:val="22"/>
                <w:szCs w:val="22"/>
              </w:rPr>
              <w:t>2026</w:t>
            </w:r>
          </w:p>
        </w:tc>
        <w:tc>
          <w:tcPr>
            <w:tcW w:w="7796" w:type="dxa"/>
          </w:tcPr>
          <w:p w14:paraId="7A3ADE0B" w14:textId="77777777" w:rsidR="00C020AC"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Building permits obtained</w:t>
            </w:r>
          </w:p>
        </w:tc>
      </w:tr>
      <w:tr w:rsidR="008C54D4" w:rsidRPr="00B8688F" w14:paraId="027F4509" w14:textId="77777777" w:rsidTr="00533C29">
        <w:tc>
          <w:tcPr>
            <w:tcW w:w="1555" w:type="dxa"/>
          </w:tcPr>
          <w:p w14:paraId="2CBE8B8D" w14:textId="77777777" w:rsidR="008C54D4"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1Q</w:t>
            </w:r>
            <w:r w:rsidR="00FE6DD9" w:rsidRPr="00B8688F">
              <w:rPr>
                <w:rFonts w:asciiTheme="minorHAnsi" w:hAnsiTheme="minorHAnsi" w:cstheme="minorHAnsi"/>
                <w:sz w:val="22"/>
                <w:szCs w:val="22"/>
              </w:rPr>
              <w:t>/</w:t>
            </w:r>
            <w:r w:rsidRPr="00B8688F">
              <w:rPr>
                <w:rFonts w:asciiTheme="minorHAnsi" w:hAnsiTheme="minorHAnsi" w:cstheme="minorHAnsi"/>
                <w:sz w:val="22"/>
                <w:szCs w:val="22"/>
              </w:rPr>
              <w:t>2027</w:t>
            </w:r>
          </w:p>
        </w:tc>
        <w:tc>
          <w:tcPr>
            <w:tcW w:w="7796" w:type="dxa"/>
          </w:tcPr>
          <w:p w14:paraId="24FC6A1B" w14:textId="77777777" w:rsidR="008C54D4" w:rsidRPr="00B8688F" w:rsidRDefault="00626DA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Construction contracts signed</w:t>
            </w:r>
          </w:p>
        </w:tc>
      </w:tr>
      <w:tr w:rsidR="006F1553" w:rsidRPr="00B8688F" w14:paraId="2DBD4B2B" w14:textId="77777777" w:rsidTr="00533C29">
        <w:tc>
          <w:tcPr>
            <w:tcW w:w="1555" w:type="dxa"/>
          </w:tcPr>
          <w:p w14:paraId="678818B9" w14:textId="77777777" w:rsidR="006F1553" w:rsidRPr="00B8688F" w:rsidRDefault="006F1553" w:rsidP="006F1553">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2-3Q/2028</w:t>
            </w:r>
          </w:p>
        </w:tc>
        <w:tc>
          <w:tcPr>
            <w:tcW w:w="7796" w:type="dxa"/>
          </w:tcPr>
          <w:p w14:paraId="6B2962B9" w14:textId="77777777" w:rsidR="006F1553" w:rsidRPr="00B8688F" w:rsidRDefault="006F1553" w:rsidP="006F1553">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Commissioning of the project</w:t>
            </w:r>
          </w:p>
        </w:tc>
      </w:tr>
      <w:tr w:rsidR="00FE6DD9" w:rsidRPr="00AB60EA" w14:paraId="5310D83D" w14:textId="77777777" w:rsidTr="00533C29">
        <w:tc>
          <w:tcPr>
            <w:tcW w:w="1555" w:type="dxa"/>
          </w:tcPr>
          <w:p w14:paraId="51F9831E" w14:textId="77777777" w:rsidR="00FE6DD9" w:rsidRPr="00B8688F" w:rsidRDefault="006F1553"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01/10/2028</w:t>
            </w:r>
          </w:p>
        </w:tc>
        <w:tc>
          <w:tcPr>
            <w:tcW w:w="7796" w:type="dxa"/>
          </w:tcPr>
          <w:p w14:paraId="6C27EF36" w14:textId="77777777" w:rsidR="00FE6DD9" w:rsidRPr="00B8688F" w:rsidRDefault="00ED4ED7"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Expected start of commercial operation</w:t>
            </w:r>
            <w:r w:rsidR="00FE6DD9" w:rsidRPr="00B8688F">
              <w:rPr>
                <w:rFonts w:asciiTheme="minorHAnsi" w:hAnsiTheme="minorHAnsi" w:cstheme="minorHAnsi"/>
                <w:sz w:val="22"/>
                <w:szCs w:val="22"/>
              </w:rPr>
              <w:t xml:space="preserve"> of the </w:t>
            </w:r>
            <w:r w:rsidR="006F1553" w:rsidRPr="00B8688F">
              <w:rPr>
                <w:rFonts w:asciiTheme="minorHAnsi" w:hAnsiTheme="minorHAnsi" w:cstheme="minorHAnsi"/>
                <w:sz w:val="22"/>
                <w:szCs w:val="22"/>
              </w:rPr>
              <w:t>new infrastructure</w:t>
            </w:r>
          </w:p>
        </w:tc>
      </w:tr>
    </w:tbl>
    <w:p w14:paraId="48446C1C" w14:textId="77777777" w:rsidR="003116DB" w:rsidRPr="00B8688F" w:rsidRDefault="003116DB" w:rsidP="00CA3DB6">
      <w:pPr>
        <w:spacing w:line="276" w:lineRule="auto"/>
        <w:jc w:val="both"/>
        <w:rPr>
          <w:rFonts w:cstheme="minorHAnsi"/>
          <w:lang w:val="en-US"/>
        </w:rPr>
      </w:pPr>
    </w:p>
    <w:p w14:paraId="03F440BF" w14:textId="6983CE1E" w:rsidR="006F1553" w:rsidRPr="00B8688F" w:rsidRDefault="006F1553" w:rsidP="00CA3DB6">
      <w:pPr>
        <w:spacing w:line="276" w:lineRule="auto"/>
        <w:jc w:val="both"/>
        <w:rPr>
          <w:rFonts w:cstheme="minorHAnsi"/>
          <w:lang w:val="en-US"/>
        </w:rPr>
      </w:pPr>
      <w:r w:rsidRPr="00B8688F">
        <w:rPr>
          <w:rFonts w:cstheme="minorHAnsi"/>
          <w:lang w:val="en-US"/>
        </w:rPr>
        <w:t xml:space="preserve">Time periods for </w:t>
      </w:r>
      <w:r w:rsidR="00CE2F20" w:rsidRPr="00B8688F">
        <w:rPr>
          <w:rFonts w:cstheme="minorHAnsi"/>
          <w:lang w:val="en-US"/>
        </w:rPr>
        <w:t xml:space="preserve">signing </w:t>
      </w:r>
      <w:r w:rsidRPr="00B8688F">
        <w:rPr>
          <w:rFonts w:cstheme="minorHAnsi"/>
          <w:lang w:val="en-US"/>
        </w:rPr>
        <w:t>contract</w:t>
      </w:r>
      <w:r w:rsidR="00CE2F20" w:rsidRPr="00B8688F">
        <w:rPr>
          <w:rFonts w:cstheme="minorHAnsi"/>
          <w:lang w:val="en-US"/>
        </w:rPr>
        <w:t xml:space="preserve">s </w:t>
      </w:r>
      <w:r w:rsidRPr="00B8688F">
        <w:rPr>
          <w:rFonts w:cstheme="minorHAnsi"/>
          <w:lang w:val="en-US"/>
        </w:rPr>
        <w:t xml:space="preserve">and obtaining building permits are indicated as </w:t>
      </w:r>
      <w:r w:rsidR="00CE2F20" w:rsidRPr="00B8688F">
        <w:rPr>
          <w:rFonts w:cstheme="minorHAnsi"/>
          <w:lang w:val="en-US"/>
        </w:rPr>
        <w:t xml:space="preserve">the </w:t>
      </w:r>
      <w:r w:rsidRPr="00B8688F">
        <w:rPr>
          <w:rFonts w:cstheme="minorHAnsi"/>
          <w:b/>
          <w:bCs/>
          <w:lang w:val="en-US"/>
        </w:rPr>
        <w:t>latest finished</w:t>
      </w:r>
      <w:r w:rsidR="00EA5ABC" w:rsidRPr="00B8688F">
        <w:rPr>
          <w:rFonts w:cstheme="minorHAnsi"/>
          <w:b/>
          <w:bCs/>
          <w:lang w:val="en-US"/>
        </w:rPr>
        <w:t xml:space="preserve"> milestones</w:t>
      </w:r>
      <w:r w:rsidR="00CE2F20" w:rsidRPr="00B8688F">
        <w:rPr>
          <w:rFonts w:cstheme="minorHAnsi"/>
          <w:b/>
          <w:bCs/>
          <w:lang w:val="en-US"/>
        </w:rPr>
        <w:t>,</w:t>
      </w:r>
      <w:r w:rsidR="00EA5ABC" w:rsidRPr="00B8688F">
        <w:rPr>
          <w:rFonts w:cstheme="minorHAnsi"/>
          <w:lang w:val="en-US"/>
        </w:rPr>
        <w:t xml:space="preserve"> taking into account </w:t>
      </w:r>
      <w:r w:rsidR="00CE2F20" w:rsidRPr="00B8688F">
        <w:rPr>
          <w:rFonts w:cstheme="minorHAnsi"/>
          <w:lang w:val="en-US"/>
        </w:rPr>
        <w:t xml:space="preserve">the </w:t>
      </w:r>
      <w:r w:rsidR="00EA5ABC" w:rsidRPr="00B8688F">
        <w:rPr>
          <w:rFonts w:cstheme="minorHAnsi"/>
          <w:lang w:val="en-US"/>
        </w:rPr>
        <w:t>three separate investment task</w:t>
      </w:r>
      <w:r w:rsidR="00CE2F20" w:rsidRPr="00B8688F">
        <w:rPr>
          <w:rFonts w:cstheme="minorHAnsi"/>
          <w:lang w:val="en-US"/>
        </w:rPr>
        <w:t>s</w:t>
      </w:r>
      <w:r w:rsidR="00EA5ABC" w:rsidRPr="00B8688F">
        <w:rPr>
          <w:rFonts w:cstheme="minorHAnsi"/>
          <w:lang w:val="en-US"/>
        </w:rPr>
        <w:t xml:space="preserve"> in </w:t>
      </w:r>
      <w:r w:rsidR="00C9708A" w:rsidRPr="00B8688F">
        <w:rPr>
          <w:rFonts w:cstheme="minorHAnsi"/>
          <w:lang w:val="en-US"/>
        </w:rPr>
        <w:t xml:space="preserve">the </w:t>
      </w:r>
      <w:r w:rsidR="00EA5ABC" w:rsidRPr="00B8688F">
        <w:rPr>
          <w:rFonts w:cstheme="minorHAnsi"/>
          <w:lang w:val="en-US"/>
        </w:rPr>
        <w:t xml:space="preserve">common scope of </w:t>
      </w:r>
      <w:r w:rsidR="00C9708A" w:rsidRPr="00B8688F">
        <w:rPr>
          <w:rFonts w:cstheme="minorHAnsi"/>
          <w:lang w:val="en-US"/>
        </w:rPr>
        <w:t xml:space="preserve">the </w:t>
      </w:r>
      <w:r w:rsidR="00EA5ABC" w:rsidRPr="00B8688F">
        <w:rPr>
          <w:rFonts w:cstheme="minorHAnsi"/>
          <w:lang w:val="en-US"/>
        </w:rPr>
        <w:t xml:space="preserve">incremental project. </w:t>
      </w:r>
    </w:p>
    <w:p w14:paraId="4C64994E" w14:textId="77777777" w:rsidR="006F1553" w:rsidRPr="00B8688F" w:rsidRDefault="006F1553" w:rsidP="00CA3DB6">
      <w:pPr>
        <w:spacing w:line="276" w:lineRule="auto"/>
        <w:jc w:val="both"/>
        <w:rPr>
          <w:rFonts w:cstheme="minorHAnsi"/>
          <w:lang w:val="en-US"/>
        </w:rPr>
      </w:pPr>
    </w:p>
    <w:p w14:paraId="4A5A2ED6" w14:textId="77777777" w:rsidR="00576487" w:rsidRPr="00B8688F" w:rsidRDefault="00665EC9" w:rsidP="00CA3DB6">
      <w:pPr>
        <w:spacing w:line="276" w:lineRule="auto"/>
        <w:jc w:val="both"/>
        <w:rPr>
          <w:rFonts w:cstheme="minorHAnsi"/>
          <w:lang w:val="en-US"/>
        </w:rPr>
      </w:pPr>
      <w:r w:rsidRPr="00B8688F">
        <w:rPr>
          <w:rFonts w:cstheme="minorHAnsi"/>
          <w:lang w:val="en-US"/>
        </w:rPr>
        <w:t xml:space="preserve">According to Article 28 (1) </w:t>
      </w:r>
      <w:r w:rsidR="00AF17D4" w:rsidRPr="00B8688F">
        <w:rPr>
          <w:rFonts w:cstheme="minorHAnsi"/>
          <w:lang w:val="en-US"/>
        </w:rPr>
        <w:t>(</w:t>
      </w:r>
      <w:r w:rsidRPr="00B8688F">
        <w:rPr>
          <w:rFonts w:cstheme="minorHAnsi"/>
          <w:lang w:val="en-US"/>
        </w:rPr>
        <w:t xml:space="preserve">c) NC CAM, </w:t>
      </w:r>
      <w:r w:rsidR="00D12102" w:rsidRPr="00B8688F">
        <w:rPr>
          <w:rFonts w:cstheme="minorHAnsi"/>
          <w:lang w:val="en-US"/>
        </w:rPr>
        <w:t xml:space="preserve">NET4GAS </w:t>
      </w:r>
      <w:r w:rsidRPr="00B8688F">
        <w:rPr>
          <w:rFonts w:cstheme="minorHAnsi"/>
          <w:lang w:val="en-US"/>
        </w:rPr>
        <w:t xml:space="preserve">requests to approve the following timetable for its incremental capacity project. </w:t>
      </w:r>
    </w:p>
    <w:tbl>
      <w:tblPr>
        <w:tblStyle w:val="Tabela-Siatka"/>
        <w:tblW w:w="9351" w:type="dxa"/>
        <w:tblLayout w:type="fixed"/>
        <w:tblLook w:val="04A0" w:firstRow="1" w:lastRow="0" w:firstColumn="1" w:lastColumn="0" w:noHBand="0" w:noVBand="1"/>
      </w:tblPr>
      <w:tblGrid>
        <w:gridCol w:w="1555"/>
        <w:gridCol w:w="7796"/>
      </w:tblGrid>
      <w:tr w:rsidR="00665EC9" w:rsidRPr="00B8688F" w14:paraId="31AF79DC" w14:textId="77777777" w:rsidTr="00365AFB">
        <w:tc>
          <w:tcPr>
            <w:tcW w:w="1555" w:type="dxa"/>
            <w:shd w:val="clear" w:color="auto" w:fill="BFBFBF" w:themeFill="background1" w:themeFillShade="BF"/>
          </w:tcPr>
          <w:p w14:paraId="00C397FF" w14:textId="77777777" w:rsidR="00665EC9" w:rsidRPr="00B8688F" w:rsidRDefault="00665EC9" w:rsidP="00CA3DB6">
            <w:pPr>
              <w:spacing w:after="160" w:line="276" w:lineRule="auto"/>
              <w:jc w:val="both"/>
              <w:rPr>
                <w:rFonts w:asciiTheme="minorHAnsi" w:hAnsiTheme="minorHAnsi" w:cstheme="minorHAnsi"/>
                <w:b/>
                <w:sz w:val="22"/>
                <w:szCs w:val="22"/>
              </w:rPr>
            </w:pPr>
            <w:r w:rsidRPr="00B8688F">
              <w:rPr>
                <w:rFonts w:cstheme="minorHAnsi"/>
                <w:b/>
                <w:sz w:val="22"/>
                <w:szCs w:val="22"/>
              </w:rPr>
              <w:t>Time period</w:t>
            </w:r>
          </w:p>
        </w:tc>
        <w:tc>
          <w:tcPr>
            <w:tcW w:w="7796" w:type="dxa"/>
            <w:shd w:val="clear" w:color="auto" w:fill="BFBFBF" w:themeFill="background1" w:themeFillShade="BF"/>
          </w:tcPr>
          <w:p w14:paraId="6AAAB35A" w14:textId="77777777" w:rsidR="00665EC9" w:rsidRPr="00B8688F" w:rsidRDefault="00665EC9" w:rsidP="00CA3DB6">
            <w:pPr>
              <w:spacing w:after="160" w:line="276" w:lineRule="auto"/>
              <w:jc w:val="both"/>
              <w:rPr>
                <w:rFonts w:asciiTheme="minorHAnsi" w:hAnsiTheme="minorHAnsi" w:cstheme="minorHAnsi"/>
                <w:b/>
                <w:sz w:val="22"/>
                <w:szCs w:val="22"/>
              </w:rPr>
            </w:pPr>
            <w:r w:rsidRPr="00B8688F">
              <w:rPr>
                <w:rFonts w:cstheme="minorHAnsi"/>
                <w:b/>
                <w:sz w:val="22"/>
                <w:szCs w:val="22"/>
              </w:rPr>
              <w:t>Milestone</w:t>
            </w:r>
          </w:p>
        </w:tc>
      </w:tr>
      <w:tr w:rsidR="00A15178" w:rsidRPr="00AB60EA" w14:paraId="1A5BCD32" w14:textId="77777777" w:rsidTr="00365AFB">
        <w:tc>
          <w:tcPr>
            <w:tcW w:w="1555" w:type="dxa"/>
          </w:tcPr>
          <w:p w14:paraId="33E2BD05" w14:textId="77777777" w:rsidR="00A15178" w:rsidRPr="00B8688F" w:rsidRDefault="008F6ED2" w:rsidP="00DA2955">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30/06/2021</w:t>
            </w:r>
          </w:p>
        </w:tc>
        <w:tc>
          <w:tcPr>
            <w:tcW w:w="7796" w:type="dxa"/>
          </w:tcPr>
          <w:p w14:paraId="1C7A4954" w14:textId="0DC183BA" w:rsidR="00A15178" w:rsidRPr="00B8688F" w:rsidRDefault="00A15178" w:rsidP="003F49FC">
            <w:pPr>
              <w:spacing w:line="276" w:lineRule="auto"/>
              <w:rPr>
                <w:rFonts w:asciiTheme="minorHAnsi" w:hAnsiTheme="minorHAnsi" w:cstheme="minorHAnsi"/>
                <w:sz w:val="22"/>
                <w:szCs w:val="22"/>
              </w:rPr>
            </w:pPr>
            <w:r w:rsidRPr="00B8688F">
              <w:rPr>
                <w:rFonts w:asciiTheme="minorHAnsi" w:hAnsiTheme="minorHAnsi" w:cstheme="minorHAnsi"/>
                <w:sz w:val="22"/>
                <w:szCs w:val="22"/>
              </w:rPr>
              <w:t>Auction participants to sign</w:t>
            </w:r>
            <w:r w:rsidR="003F49FC" w:rsidRPr="00B8688F">
              <w:rPr>
                <w:rFonts w:asciiTheme="minorHAnsi" w:hAnsiTheme="minorHAnsi" w:cstheme="minorHAnsi"/>
                <w:sz w:val="22"/>
                <w:szCs w:val="22"/>
              </w:rPr>
              <w:t xml:space="preserve"> “Contract for </w:t>
            </w:r>
            <w:r w:rsidR="00C9708A" w:rsidRPr="00B8688F">
              <w:rPr>
                <w:rFonts w:asciiTheme="minorHAnsi" w:hAnsiTheme="minorHAnsi" w:cstheme="minorHAnsi"/>
                <w:sz w:val="22"/>
                <w:szCs w:val="22"/>
              </w:rPr>
              <w:t>P</w:t>
            </w:r>
            <w:r w:rsidR="003F49FC" w:rsidRPr="00B8688F">
              <w:rPr>
                <w:rFonts w:asciiTheme="minorHAnsi" w:hAnsiTheme="minorHAnsi" w:cstheme="minorHAnsi"/>
                <w:sz w:val="22"/>
                <w:szCs w:val="22"/>
              </w:rPr>
              <w:t xml:space="preserve">rovision of </w:t>
            </w:r>
            <w:r w:rsidR="00C9708A" w:rsidRPr="00B8688F">
              <w:rPr>
                <w:rFonts w:asciiTheme="minorHAnsi" w:hAnsiTheme="minorHAnsi" w:cstheme="minorHAnsi"/>
                <w:sz w:val="22"/>
                <w:szCs w:val="22"/>
              </w:rPr>
              <w:t>G</w:t>
            </w:r>
            <w:r w:rsidR="003F49FC" w:rsidRPr="00B8688F">
              <w:rPr>
                <w:rFonts w:asciiTheme="minorHAnsi" w:hAnsiTheme="minorHAnsi" w:cstheme="minorHAnsi"/>
                <w:sz w:val="22"/>
                <w:szCs w:val="22"/>
              </w:rPr>
              <w:t xml:space="preserve">as </w:t>
            </w:r>
            <w:r w:rsidR="00C9708A" w:rsidRPr="00B8688F">
              <w:rPr>
                <w:rFonts w:asciiTheme="minorHAnsi" w:hAnsiTheme="minorHAnsi" w:cstheme="minorHAnsi"/>
                <w:sz w:val="22"/>
                <w:szCs w:val="22"/>
              </w:rPr>
              <w:t>T</w:t>
            </w:r>
            <w:r w:rsidR="003F49FC" w:rsidRPr="00B8688F">
              <w:rPr>
                <w:rFonts w:asciiTheme="minorHAnsi" w:hAnsiTheme="minorHAnsi" w:cstheme="minorHAnsi"/>
                <w:sz w:val="22"/>
                <w:szCs w:val="22"/>
              </w:rPr>
              <w:t xml:space="preserve">ransmission </w:t>
            </w:r>
            <w:r w:rsidR="00C9708A" w:rsidRPr="00B8688F">
              <w:rPr>
                <w:rFonts w:asciiTheme="minorHAnsi" w:hAnsiTheme="minorHAnsi" w:cstheme="minorHAnsi"/>
                <w:sz w:val="22"/>
                <w:szCs w:val="22"/>
              </w:rPr>
              <w:t>S</w:t>
            </w:r>
            <w:r w:rsidR="003F49FC" w:rsidRPr="00B8688F">
              <w:rPr>
                <w:rFonts w:asciiTheme="minorHAnsi" w:hAnsiTheme="minorHAnsi" w:cstheme="minorHAnsi"/>
                <w:sz w:val="22"/>
                <w:szCs w:val="22"/>
              </w:rPr>
              <w:t>ervice”</w:t>
            </w:r>
          </w:p>
        </w:tc>
      </w:tr>
      <w:tr w:rsidR="00665EC9" w:rsidRPr="00AB60EA" w14:paraId="47E131B2" w14:textId="77777777" w:rsidTr="00365AFB">
        <w:tc>
          <w:tcPr>
            <w:tcW w:w="1555" w:type="dxa"/>
          </w:tcPr>
          <w:p w14:paraId="4EDBBB0C" w14:textId="77777777" w:rsidR="00665EC9" w:rsidRPr="00B8688F" w:rsidRDefault="00D12102"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05/07/2021</w:t>
            </w:r>
          </w:p>
        </w:tc>
        <w:tc>
          <w:tcPr>
            <w:tcW w:w="7796" w:type="dxa"/>
          </w:tcPr>
          <w:p w14:paraId="5EA3AAED" w14:textId="77777777" w:rsidR="00665EC9" w:rsidRPr="00B8688F" w:rsidRDefault="00665EC9"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Yearly capacity auction in July</w:t>
            </w:r>
            <w:r w:rsidR="00D12102" w:rsidRPr="00B8688F">
              <w:rPr>
                <w:rFonts w:asciiTheme="minorHAnsi" w:hAnsiTheme="minorHAnsi" w:cstheme="minorHAnsi"/>
                <w:sz w:val="22"/>
                <w:szCs w:val="22"/>
              </w:rPr>
              <w:t xml:space="preserve"> followed by an economic test</w:t>
            </w:r>
          </w:p>
        </w:tc>
      </w:tr>
      <w:tr w:rsidR="00D12102" w:rsidRPr="00AB60EA" w14:paraId="3EFC9B58" w14:textId="77777777" w:rsidTr="00365AFB">
        <w:tc>
          <w:tcPr>
            <w:tcW w:w="1555" w:type="dxa"/>
          </w:tcPr>
          <w:p w14:paraId="253C4D36" w14:textId="678111CE" w:rsidR="00D12102" w:rsidRPr="00B8688F" w:rsidRDefault="00043522" w:rsidP="00CA3DB6">
            <w:pPr>
              <w:spacing w:after="160" w:line="276" w:lineRule="auto"/>
              <w:rPr>
                <w:rFonts w:asciiTheme="minorHAnsi" w:hAnsiTheme="minorHAnsi" w:cstheme="minorHAnsi"/>
                <w:sz w:val="22"/>
                <w:szCs w:val="22"/>
              </w:rPr>
            </w:pPr>
            <w:r>
              <w:rPr>
                <w:rFonts w:asciiTheme="minorHAnsi" w:hAnsiTheme="minorHAnsi" w:cstheme="minorHAnsi"/>
                <w:sz w:val="22"/>
                <w:szCs w:val="22"/>
              </w:rPr>
              <w:t>01</w:t>
            </w:r>
            <w:r w:rsidR="008F6ED2" w:rsidRPr="00B8688F">
              <w:rPr>
                <w:rFonts w:asciiTheme="minorHAnsi" w:hAnsiTheme="minorHAnsi" w:cstheme="minorHAnsi"/>
                <w:sz w:val="22"/>
                <w:szCs w:val="22"/>
              </w:rPr>
              <w:t>/0</w:t>
            </w:r>
            <w:r>
              <w:rPr>
                <w:rFonts w:asciiTheme="minorHAnsi" w:hAnsiTheme="minorHAnsi" w:cstheme="minorHAnsi"/>
                <w:sz w:val="22"/>
                <w:szCs w:val="22"/>
              </w:rPr>
              <w:t>6</w:t>
            </w:r>
            <w:r w:rsidR="008F6ED2" w:rsidRPr="00B8688F">
              <w:rPr>
                <w:rFonts w:asciiTheme="minorHAnsi" w:hAnsiTheme="minorHAnsi" w:cstheme="minorHAnsi"/>
                <w:sz w:val="22"/>
                <w:szCs w:val="22"/>
              </w:rPr>
              <w:t>/2026</w:t>
            </w:r>
          </w:p>
        </w:tc>
        <w:tc>
          <w:tcPr>
            <w:tcW w:w="7796" w:type="dxa"/>
          </w:tcPr>
          <w:p w14:paraId="156AD867" w14:textId="095771D3" w:rsidR="00D12102" w:rsidRPr="00B8688F" w:rsidRDefault="00E63267" w:rsidP="003F49FC">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 xml:space="preserve">Withdrawal right date if permits and/or land rights are not secured (per sections 5.1. of N4G </w:t>
            </w:r>
            <w:r w:rsidR="003F49FC" w:rsidRPr="00B8688F">
              <w:rPr>
                <w:rFonts w:asciiTheme="minorHAnsi" w:hAnsiTheme="minorHAnsi" w:cstheme="minorHAnsi"/>
                <w:sz w:val="22"/>
                <w:szCs w:val="22"/>
              </w:rPr>
              <w:t xml:space="preserve">“Contract for </w:t>
            </w:r>
            <w:r w:rsidR="00C9708A" w:rsidRPr="00B8688F">
              <w:rPr>
                <w:rFonts w:asciiTheme="minorHAnsi" w:hAnsiTheme="minorHAnsi" w:cstheme="minorHAnsi"/>
                <w:sz w:val="22"/>
                <w:szCs w:val="22"/>
              </w:rPr>
              <w:t>P</w:t>
            </w:r>
            <w:r w:rsidR="003F49FC" w:rsidRPr="00B8688F">
              <w:rPr>
                <w:rFonts w:asciiTheme="minorHAnsi" w:hAnsiTheme="minorHAnsi" w:cstheme="minorHAnsi"/>
                <w:sz w:val="22"/>
                <w:szCs w:val="22"/>
              </w:rPr>
              <w:t xml:space="preserve">rovision of </w:t>
            </w:r>
            <w:r w:rsidR="00C9708A" w:rsidRPr="00B8688F">
              <w:rPr>
                <w:rFonts w:asciiTheme="minorHAnsi" w:hAnsiTheme="minorHAnsi" w:cstheme="minorHAnsi"/>
                <w:sz w:val="22"/>
                <w:szCs w:val="22"/>
              </w:rPr>
              <w:t>G</w:t>
            </w:r>
            <w:r w:rsidR="003F49FC" w:rsidRPr="00B8688F">
              <w:rPr>
                <w:rFonts w:asciiTheme="minorHAnsi" w:hAnsiTheme="minorHAnsi" w:cstheme="minorHAnsi"/>
                <w:sz w:val="22"/>
                <w:szCs w:val="22"/>
              </w:rPr>
              <w:t xml:space="preserve">as </w:t>
            </w:r>
            <w:r w:rsidR="00C9708A" w:rsidRPr="00B8688F">
              <w:rPr>
                <w:rFonts w:asciiTheme="minorHAnsi" w:hAnsiTheme="minorHAnsi" w:cstheme="minorHAnsi"/>
                <w:sz w:val="22"/>
                <w:szCs w:val="22"/>
              </w:rPr>
              <w:t>T</w:t>
            </w:r>
            <w:r w:rsidR="003F49FC" w:rsidRPr="00B8688F">
              <w:rPr>
                <w:rFonts w:asciiTheme="minorHAnsi" w:hAnsiTheme="minorHAnsi" w:cstheme="minorHAnsi"/>
                <w:sz w:val="22"/>
                <w:szCs w:val="22"/>
              </w:rPr>
              <w:t xml:space="preserve">ransmission </w:t>
            </w:r>
            <w:r w:rsidR="00C9708A" w:rsidRPr="00B8688F">
              <w:rPr>
                <w:rFonts w:asciiTheme="minorHAnsi" w:hAnsiTheme="minorHAnsi" w:cstheme="minorHAnsi"/>
                <w:sz w:val="22"/>
                <w:szCs w:val="22"/>
              </w:rPr>
              <w:t>S</w:t>
            </w:r>
            <w:r w:rsidR="003F49FC" w:rsidRPr="00B8688F">
              <w:rPr>
                <w:rFonts w:asciiTheme="minorHAnsi" w:hAnsiTheme="minorHAnsi" w:cstheme="minorHAnsi"/>
                <w:sz w:val="22"/>
                <w:szCs w:val="22"/>
              </w:rPr>
              <w:t>ervice</w:t>
            </w:r>
            <w:r w:rsidR="00DA2955" w:rsidRPr="00B8688F">
              <w:rPr>
                <w:rFonts w:asciiTheme="minorHAnsi" w:hAnsiTheme="minorHAnsi" w:cstheme="minorHAnsi"/>
                <w:sz w:val="22"/>
                <w:szCs w:val="22"/>
              </w:rPr>
              <w:t>”</w:t>
            </w:r>
          </w:p>
        </w:tc>
      </w:tr>
      <w:tr w:rsidR="00D12102" w:rsidRPr="00AB60EA" w14:paraId="64A80B5D" w14:textId="77777777" w:rsidTr="00365AFB">
        <w:tc>
          <w:tcPr>
            <w:tcW w:w="1555" w:type="dxa"/>
          </w:tcPr>
          <w:p w14:paraId="7BE05415" w14:textId="77777777" w:rsidR="00D12102" w:rsidRPr="00B8688F" w:rsidRDefault="00A15178"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01/10/2028</w:t>
            </w:r>
          </w:p>
        </w:tc>
        <w:tc>
          <w:tcPr>
            <w:tcW w:w="7796" w:type="dxa"/>
          </w:tcPr>
          <w:p w14:paraId="6806B704" w14:textId="77777777" w:rsidR="00D12102" w:rsidRPr="00B8688F" w:rsidRDefault="00A15178" w:rsidP="00CA3DB6">
            <w:pPr>
              <w:spacing w:after="160" w:line="276" w:lineRule="auto"/>
              <w:rPr>
                <w:rFonts w:asciiTheme="minorHAnsi" w:hAnsiTheme="minorHAnsi" w:cstheme="minorHAnsi"/>
                <w:sz w:val="22"/>
                <w:szCs w:val="22"/>
              </w:rPr>
            </w:pPr>
            <w:r w:rsidRPr="00B8688F">
              <w:rPr>
                <w:rFonts w:asciiTheme="minorHAnsi" w:hAnsiTheme="minorHAnsi" w:cstheme="minorHAnsi"/>
                <w:sz w:val="22"/>
                <w:szCs w:val="22"/>
              </w:rPr>
              <w:t>Expected start of commercial operation of the new infrastructure</w:t>
            </w:r>
          </w:p>
        </w:tc>
      </w:tr>
    </w:tbl>
    <w:p w14:paraId="1DC8D2BE" w14:textId="77777777" w:rsidR="00152187" w:rsidRPr="00B8688F" w:rsidRDefault="00152187" w:rsidP="00CA3DB6">
      <w:pPr>
        <w:spacing w:line="276" w:lineRule="auto"/>
        <w:jc w:val="both"/>
        <w:rPr>
          <w:rFonts w:cstheme="minorHAnsi"/>
          <w:lang w:val="en-US"/>
        </w:rPr>
      </w:pPr>
      <w:bookmarkStart w:id="4" w:name="_Toc496181252"/>
    </w:p>
    <w:p w14:paraId="3C498257" w14:textId="77777777" w:rsidR="00D92B22" w:rsidRPr="00B8688F" w:rsidRDefault="00D92B22" w:rsidP="00CA3DB6">
      <w:pPr>
        <w:spacing w:line="276" w:lineRule="auto"/>
        <w:jc w:val="both"/>
        <w:rPr>
          <w:rFonts w:cstheme="minorHAnsi"/>
          <w:b/>
          <w:bCs/>
          <w:lang w:val="en-US"/>
        </w:rPr>
      </w:pPr>
    </w:p>
    <w:p w14:paraId="63E315A0" w14:textId="77777777" w:rsidR="0069745E" w:rsidRDefault="0069745E" w:rsidP="00D92B22">
      <w:pPr>
        <w:spacing w:line="276" w:lineRule="auto"/>
        <w:jc w:val="both"/>
        <w:rPr>
          <w:rFonts w:cstheme="minorHAnsi"/>
          <w:b/>
          <w:bCs/>
          <w:lang w:val="en-US"/>
        </w:rPr>
      </w:pPr>
    </w:p>
    <w:p w14:paraId="1CCA0C37" w14:textId="6F3EB7F3" w:rsidR="00152187" w:rsidRPr="00B8688F" w:rsidRDefault="00152187" w:rsidP="00D92B22">
      <w:pPr>
        <w:spacing w:line="276" w:lineRule="auto"/>
        <w:jc w:val="both"/>
        <w:rPr>
          <w:rFonts w:cstheme="minorHAnsi"/>
          <w:b/>
          <w:bCs/>
          <w:lang w:val="en-US"/>
        </w:rPr>
      </w:pPr>
      <w:r w:rsidRPr="00B8688F">
        <w:rPr>
          <w:rFonts w:cstheme="minorHAnsi"/>
          <w:b/>
          <w:bCs/>
          <w:lang w:val="en-US"/>
        </w:rPr>
        <w:t xml:space="preserve">The construction phase will only start if there is a commitment </w:t>
      </w:r>
      <w:r w:rsidR="000B681F" w:rsidRPr="00B8688F">
        <w:rPr>
          <w:rFonts w:cstheme="minorHAnsi"/>
          <w:b/>
          <w:bCs/>
          <w:lang w:val="en-US"/>
        </w:rPr>
        <w:t xml:space="preserve">by </w:t>
      </w:r>
      <w:r w:rsidRPr="00B8688F">
        <w:rPr>
          <w:rFonts w:cstheme="minorHAnsi"/>
          <w:b/>
          <w:bCs/>
          <w:lang w:val="en-US"/>
        </w:rPr>
        <w:t xml:space="preserve">the market to acquire the respective incremental capacities in the yearly auction 2021 and if there is </w:t>
      </w:r>
      <w:r w:rsidR="000B681F" w:rsidRPr="00B8688F">
        <w:rPr>
          <w:rFonts w:cstheme="minorHAnsi"/>
          <w:b/>
          <w:bCs/>
          <w:lang w:val="en-US"/>
        </w:rPr>
        <w:t xml:space="preserve">also </w:t>
      </w:r>
      <w:r w:rsidRPr="00B8688F">
        <w:rPr>
          <w:rFonts w:cstheme="minorHAnsi"/>
          <w:b/>
          <w:bCs/>
          <w:lang w:val="en-US"/>
        </w:rPr>
        <w:t>a positive result</w:t>
      </w:r>
      <w:r w:rsidR="00D961FF">
        <w:rPr>
          <w:rFonts w:cstheme="minorHAnsi"/>
          <w:b/>
          <w:bCs/>
          <w:lang w:val="en-US"/>
        </w:rPr>
        <w:t xml:space="preserve"> of the</w:t>
      </w:r>
      <w:r w:rsidRPr="00B8688F">
        <w:rPr>
          <w:rFonts w:cstheme="minorHAnsi"/>
          <w:b/>
          <w:bCs/>
          <w:lang w:val="en-US"/>
        </w:rPr>
        <w:t xml:space="preserve"> </w:t>
      </w:r>
      <w:r w:rsidR="00C9708A" w:rsidRPr="00B8688F">
        <w:rPr>
          <w:rFonts w:cstheme="minorHAnsi"/>
          <w:b/>
          <w:bCs/>
          <w:lang w:val="en-US"/>
        </w:rPr>
        <w:t>following</w:t>
      </w:r>
      <w:r w:rsidRPr="00B8688F">
        <w:rPr>
          <w:rFonts w:cstheme="minorHAnsi"/>
          <w:b/>
          <w:bCs/>
          <w:lang w:val="en-US"/>
        </w:rPr>
        <w:t xml:space="preserve"> economic test for each of the TSOs</w:t>
      </w:r>
      <w:r w:rsidR="00C9708A" w:rsidRPr="00B8688F">
        <w:rPr>
          <w:rFonts w:cstheme="minorHAnsi"/>
          <w:b/>
          <w:bCs/>
          <w:lang w:val="en-US"/>
        </w:rPr>
        <w:t xml:space="preserve"> concerned</w:t>
      </w:r>
      <w:r w:rsidRPr="00B8688F">
        <w:rPr>
          <w:rFonts w:cstheme="minorHAnsi"/>
          <w:b/>
          <w:bCs/>
          <w:lang w:val="en-US"/>
        </w:rPr>
        <w:t>.</w:t>
      </w:r>
    </w:p>
    <w:p w14:paraId="0E435960" w14:textId="77777777" w:rsidR="00D92B22" w:rsidRPr="00B8688F" w:rsidRDefault="00D92B22" w:rsidP="00D92B22">
      <w:pPr>
        <w:spacing w:line="276" w:lineRule="auto"/>
        <w:jc w:val="both"/>
        <w:rPr>
          <w:rFonts w:cstheme="minorHAnsi"/>
          <w:b/>
          <w:bCs/>
          <w:lang w:val="en-US"/>
        </w:rPr>
      </w:pPr>
    </w:p>
    <w:p w14:paraId="48C85E9D" w14:textId="77777777" w:rsidR="00D12102" w:rsidRPr="00B8688F" w:rsidRDefault="00533C29" w:rsidP="00CA3DB6">
      <w:pPr>
        <w:spacing w:line="276" w:lineRule="auto"/>
        <w:rPr>
          <w:rFonts w:cstheme="minorHAnsi"/>
          <w:b/>
          <w:u w:val="single"/>
          <w:lang w:val="en-US"/>
        </w:rPr>
      </w:pPr>
      <w:r w:rsidRPr="00B8688F">
        <w:rPr>
          <w:rFonts w:cstheme="minorHAnsi"/>
          <w:b/>
          <w:u w:val="single"/>
          <w:lang w:val="en-US"/>
        </w:rPr>
        <w:t>Description of the project on</w:t>
      </w:r>
      <w:r w:rsidR="00C9708A" w:rsidRPr="00B8688F">
        <w:rPr>
          <w:rFonts w:cstheme="minorHAnsi"/>
          <w:b/>
          <w:u w:val="single"/>
          <w:lang w:val="en-US"/>
        </w:rPr>
        <w:t xml:space="preserve"> the</w:t>
      </w:r>
      <w:r w:rsidRPr="00B8688F">
        <w:rPr>
          <w:rFonts w:cstheme="minorHAnsi"/>
          <w:b/>
          <w:u w:val="single"/>
          <w:lang w:val="en-US"/>
        </w:rPr>
        <w:t xml:space="preserve"> Polish side (GAZ-SYSTEM)</w:t>
      </w:r>
      <w:bookmarkEnd w:id="4"/>
      <w:r w:rsidR="00184042" w:rsidRPr="00B8688F">
        <w:rPr>
          <w:rFonts w:cstheme="minorHAnsi"/>
          <w:b/>
          <w:u w:val="single"/>
          <w:lang w:val="en-US"/>
        </w:rPr>
        <w:t xml:space="preserve"> </w:t>
      </w:r>
    </w:p>
    <w:p w14:paraId="49E2835A" w14:textId="77777777" w:rsidR="00D12102" w:rsidRPr="00B8688F" w:rsidRDefault="00D12102" w:rsidP="00CA3DB6">
      <w:pPr>
        <w:spacing w:line="276" w:lineRule="auto"/>
        <w:rPr>
          <w:rFonts w:cstheme="minorHAnsi"/>
          <w:u w:val="single"/>
          <w:lang w:val="en-US"/>
        </w:rPr>
      </w:pPr>
      <w:r w:rsidRPr="00B8688F">
        <w:rPr>
          <w:rFonts w:cstheme="minorHAnsi"/>
          <w:u w:val="single"/>
          <w:lang w:val="en-US"/>
        </w:rPr>
        <w:t>Expansion required within the GAZ-SYSTEM grid:</w:t>
      </w:r>
    </w:p>
    <w:p w14:paraId="11D5F721" w14:textId="77777777" w:rsidR="00D12102" w:rsidRPr="00B8688F" w:rsidRDefault="00D12102" w:rsidP="00CA3DB6">
      <w:pPr>
        <w:spacing w:line="276" w:lineRule="auto"/>
        <w:jc w:val="both"/>
        <w:rPr>
          <w:rFonts w:cstheme="minorHAnsi"/>
          <w:lang w:val="en-US"/>
        </w:rPr>
      </w:pPr>
      <w:r w:rsidRPr="00B8688F">
        <w:rPr>
          <w:rFonts w:cstheme="minorHAnsi"/>
          <w:lang w:val="en-US"/>
        </w:rPr>
        <w:t xml:space="preserve">In order to ensure the possibility of transporting gas in the direction from Poland to the Czech Republic with a maximum capacity of 1,270,000 kWh/h, the following investments are required on the Polish side: </w:t>
      </w:r>
    </w:p>
    <w:p w14:paraId="587661E3" w14:textId="77777777" w:rsidR="00D12102" w:rsidRPr="00B8688F" w:rsidRDefault="00D12102" w:rsidP="002E741E">
      <w:pPr>
        <w:pStyle w:val="Akapitzlist"/>
        <w:numPr>
          <w:ilvl w:val="0"/>
          <w:numId w:val="38"/>
        </w:numPr>
        <w:spacing w:line="276" w:lineRule="auto"/>
        <w:ind w:left="714" w:hanging="357"/>
        <w:rPr>
          <w:rFonts w:cstheme="minorHAnsi"/>
          <w:lang w:val="en-US"/>
        </w:rPr>
      </w:pPr>
      <w:r w:rsidRPr="00B8688F">
        <w:rPr>
          <w:rFonts w:cstheme="minorHAnsi"/>
          <w:lang w:val="en-US"/>
        </w:rPr>
        <w:t xml:space="preserve">Construction of a new DN </w:t>
      </w:r>
      <w:r w:rsidR="00D92B22" w:rsidRPr="00B8688F">
        <w:rPr>
          <w:rFonts w:cstheme="minorHAnsi"/>
          <w:lang w:val="en-US"/>
        </w:rPr>
        <w:t>7</w:t>
      </w:r>
      <w:r w:rsidRPr="00B8688F">
        <w:rPr>
          <w:rFonts w:cstheme="minorHAnsi"/>
          <w:lang w:val="en-US"/>
        </w:rPr>
        <w:t xml:space="preserve">00 gas pipeline </w:t>
      </w:r>
      <w:bookmarkStart w:id="5" w:name="_Hlk54374079"/>
      <w:r w:rsidRPr="00B8688F">
        <w:rPr>
          <w:rFonts w:cstheme="minorHAnsi"/>
          <w:lang w:val="en-US"/>
        </w:rPr>
        <w:t>Oświęcim</w:t>
      </w:r>
      <w:bookmarkEnd w:id="5"/>
      <w:r w:rsidR="00D92B22" w:rsidRPr="00B8688F">
        <w:rPr>
          <w:rFonts w:cstheme="minorHAnsi"/>
          <w:lang w:val="en-US"/>
        </w:rPr>
        <w:t xml:space="preserve"> – Tworzeń</w:t>
      </w:r>
      <w:r w:rsidRPr="00B8688F">
        <w:rPr>
          <w:rFonts w:cstheme="minorHAnsi"/>
          <w:lang w:val="en-US"/>
        </w:rPr>
        <w:t xml:space="preserve"> (L=5</w:t>
      </w:r>
      <w:r w:rsidR="00D92B22" w:rsidRPr="00B8688F">
        <w:rPr>
          <w:rFonts w:cstheme="minorHAnsi"/>
          <w:lang w:val="en-US"/>
        </w:rPr>
        <w:t>0</w:t>
      </w:r>
      <w:r w:rsidRPr="00B8688F">
        <w:rPr>
          <w:rFonts w:cstheme="minorHAnsi"/>
          <w:lang w:val="en-US"/>
        </w:rPr>
        <w:t xml:space="preserve"> km)</w:t>
      </w:r>
    </w:p>
    <w:p w14:paraId="50962472" w14:textId="77777777" w:rsidR="003F38D2" w:rsidRPr="00B8688F" w:rsidRDefault="00D12102" w:rsidP="002E741E">
      <w:pPr>
        <w:pStyle w:val="Akapitzlist"/>
        <w:numPr>
          <w:ilvl w:val="0"/>
          <w:numId w:val="38"/>
        </w:numPr>
        <w:spacing w:line="276" w:lineRule="auto"/>
        <w:ind w:left="714" w:hanging="357"/>
        <w:rPr>
          <w:rFonts w:cstheme="minorHAnsi"/>
          <w:lang w:val="en-US"/>
        </w:rPr>
      </w:pPr>
      <w:r w:rsidRPr="00B8688F">
        <w:rPr>
          <w:rFonts w:cstheme="minorHAnsi"/>
          <w:lang w:val="en-US"/>
        </w:rPr>
        <w:t>A separate single unit at the Kędzierzyn compressor station</w:t>
      </w:r>
    </w:p>
    <w:p w14:paraId="2B01013B" w14:textId="09B1DF13" w:rsidR="00D12102" w:rsidRPr="00B8688F" w:rsidRDefault="003F38D2" w:rsidP="002E741E">
      <w:pPr>
        <w:pStyle w:val="Akapitzlist"/>
        <w:numPr>
          <w:ilvl w:val="0"/>
          <w:numId w:val="38"/>
        </w:numPr>
        <w:spacing w:line="276" w:lineRule="auto"/>
        <w:ind w:left="714" w:hanging="357"/>
        <w:rPr>
          <w:rFonts w:cstheme="minorHAnsi"/>
          <w:lang w:val="en-US"/>
        </w:rPr>
      </w:pPr>
      <w:r w:rsidRPr="00B8688F">
        <w:rPr>
          <w:rFonts w:cstheme="minorHAnsi"/>
          <w:lang w:val="en-US"/>
        </w:rPr>
        <w:t>Modernisation of</w:t>
      </w:r>
      <w:r w:rsidR="00C9708A" w:rsidRPr="00B8688F">
        <w:rPr>
          <w:rFonts w:cstheme="minorHAnsi"/>
          <w:lang w:val="en-US"/>
        </w:rPr>
        <w:t xml:space="preserve"> the Cieszyn </w:t>
      </w:r>
      <w:r w:rsidRPr="00B8688F">
        <w:rPr>
          <w:rFonts w:cstheme="minorHAnsi"/>
          <w:lang w:val="en-US"/>
        </w:rPr>
        <w:t xml:space="preserve">metering station </w:t>
      </w:r>
    </w:p>
    <w:p w14:paraId="609909C6" w14:textId="49D0BBB5" w:rsidR="00D12102" w:rsidRPr="00B8688F" w:rsidRDefault="00D12102" w:rsidP="003F38D2">
      <w:pPr>
        <w:pStyle w:val="Tekstkomentarza"/>
        <w:spacing w:line="276" w:lineRule="auto"/>
        <w:jc w:val="both"/>
        <w:rPr>
          <w:rFonts w:cstheme="minorHAnsi"/>
          <w:sz w:val="22"/>
          <w:szCs w:val="22"/>
          <w:lang w:val="en-US"/>
        </w:rPr>
      </w:pPr>
      <w:r w:rsidRPr="00B8688F">
        <w:rPr>
          <w:rFonts w:cstheme="minorHAnsi"/>
          <w:sz w:val="22"/>
          <w:szCs w:val="22"/>
          <w:lang w:val="en-US"/>
        </w:rPr>
        <w:t>In addition, on the Polish side</w:t>
      </w:r>
      <w:r w:rsidR="00C9708A" w:rsidRPr="00B8688F">
        <w:rPr>
          <w:rFonts w:cstheme="minorHAnsi"/>
          <w:sz w:val="22"/>
          <w:szCs w:val="22"/>
          <w:lang w:val="en-US"/>
        </w:rPr>
        <w:t>,</w:t>
      </w:r>
      <w:r w:rsidRPr="00B8688F">
        <w:rPr>
          <w:rFonts w:cstheme="minorHAnsi"/>
          <w:sz w:val="22"/>
          <w:szCs w:val="22"/>
          <w:lang w:val="en-US"/>
        </w:rPr>
        <w:t xml:space="preserve"> finalisation of the North-South Gas Corridor</w:t>
      </w:r>
      <w:r w:rsidR="003F38D2" w:rsidRPr="00B8688F">
        <w:rPr>
          <w:rFonts w:cstheme="minorHAnsi"/>
          <w:sz w:val="22"/>
          <w:szCs w:val="22"/>
          <w:lang w:val="en-US"/>
        </w:rPr>
        <w:t xml:space="preserve"> and in particular construction of </w:t>
      </w:r>
      <w:r w:rsidR="000B681F" w:rsidRPr="00B8688F">
        <w:rPr>
          <w:rFonts w:cstheme="minorHAnsi"/>
          <w:sz w:val="22"/>
          <w:szCs w:val="22"/>
          <w:lang w:val="en-US"/>
        </w:rPr>
        <w:t xml:space="preserve">the </w:t>
      </w:r>
      <w:r w:rsidR="003F38D2" w:rsidRPr="00B8688F">
        <w:rPr>
          <w:rFonts w:cstheme="minorHAnsi"/>
          <w:sz w:val="22"/>
          <w:szCs w:val="22"/>
          <w:lang w:val="en-US"/>
        </w:rPr>
        <w:t>new DN 500 Skoczów – Komorowice – Oświęcim</w:t>
      </w:r>
      <w:r w:rsidRPr="00B8688F">
        <w:rPr>
          <w:rFonts w:cstheme="minorHAnsi"/>
          <w:sz w:val="22"/>
          <w:szCs w:val="22"/>
          <w:lang w:val="en-US"/>
        </w:rPr>
        <w:t xml:space="preserve"> </w:t>
      </w:r>
      <w:r w:rsidR="003F38D2" w:rsidRPr="00B8688F">
        <w:rPr>
          <w:rFonts w:cstheme="minorHAnsi"/>
          <w:sz w:val="22"/>
          <w:szCs w:val="22"/>
          <w:lang w:val="en-US"/>
        </w:rPr>
        <w:t>gas</w:t>
      </w:r>
      <w:r w:rsidRPr="00B8688F">
        <w:rPr>
          <w:rFonts w:cstheme="minorHAnsi"/>
          <w:sz w:val="22"/>
          <w:szCs w:val="22"/>
          <w:lang w:val="en-US"/>
        </w:rPr>
        <w:t xml:space="preserve"> pipeline are indispensable investments to provide the reverse flow at </w:t>
      </w:r>
      <w:r w:rsidR="00C9708A" w:rsidRPr="00B8688F">
        <w:rPr>
          <w:rFonts w:cstheme="minorHAnsi"/>
          <w:sz w:val="22"/>
          <w:szCs w:val="22"/>
          <w:lang w:val="en-US"/>
        </w:rPr>
        <w:t xml:space="preserve">IP </w:t>
      </w:r>
      <w:r w:rsidRPr="00B8688F">
        <w:rPr>
          <w:rFonts w:cstheme="minorHAnsi"/>
          <w:sz w:val="22"/>
          <w:szCs w:val="22"/>
          <w:lang w:val="en-US"/>
        </w:rPr>
        <w:t>Cieszyn</w:t>
      </w:r>
      <w:r w:rsidR="000B681F" w:rsidRPr="00B8688F">
        <w:rPr>
          <w:rFonts w:cstheme="minorHAnsi"/>
          <w:sz w:val="22"/>
          <w:szCs w:val="22"/>
          <w:lang w:val="en-US"/>
        </w:rPr>
        <w:t>. H</w:t>
      </w:r>
      <w:r w:rsidRPr="00B8688F">
        <w:rPr>
          <w:rFonts w:cstheme="minorHAnsi"/>
          <w:sz w:val="22"/>
          <w:szCs w:val="22"/>
          <w:lang w:val="en-US"/>
        </w:rPr>
        <w:t>owever</w:t>
      </w:r>
      <w:r w:rsidR="000B681F" w:rsidRPr="00B8688F">
        <w:rPr>
          <w:rFonts w:cstheme="minorHAnsi"/>
          <w:sz w:val="22"/>
          <w:szCs w:val="22"/>
          <w:lang w:val="en-US"/>
        </w:rPr>
        <w:t>, the</w:t>
      </w:r>
      <w:r w:rsidR="00A255EE">
        <w:rPr>
          <w:rFonts w:cstheme="minorHAnsi"/>
          <w:sz w:val="22"/>
          <w:szCs w:val="22"/>
          <w:lang w:val="en-US"/>
        </w:rPr>
        <w:t xml:space="preserve">se </w:t>
      </w:r>
      <w:r w:rsidR="00AB60EA">
        <w:rPr>
          <w:rFonts w:cstheme="minorHAnsi"/>
          <w:sz w:val="22"/>
          <w:szCs w:val="22"/>
          <w:lang w:val="en-US"/>
        </w:rPr>
        <w:t xml:space="preserve">investments </w:t>
      </w:r>
      <w:r w:rsidR="00AB60EA" w:rsidRPr="00B8688F">
        <w:rPr>
          <w:rFonts w:cstheme="minorHAnsi"/>
          <w:sz w:val="22"/>
          <w:szCs w:val="22"/>
          <w:lang w:val="en-US"/>
        </w:rPr>
        <w:t>will</w:t>
      </w:r>
      <w:r w:rsidRPr="00B8688F">
        <w:rPr>
          <w:rFonts w:cstheme="minorHAnsi"/>
          <w:sz w:val="22"/>
          <w:szCs w:val="22"/>
          <w:lang w:val="en-US"/>
        </w:rPr>
        <w:t xml:space="preserve"> not be a part of the concerned incremental project and shall not affect the below provided provisional timeline of the incremental capacity project.</w:t>
      </w:r>
    </w:p>
    <w:p w14:paraId="6A18ECDC" w14:textId="77777777" w:rsidR="00CB13EB" w:rsidRPr="00B8688F" w:rsidRDefault="00CB13EB" w:rsidP="00CA3DB6">
      <w:pPr>
        <w:spacing w:line="276" w:lineRule="auto"/>
        <w:rPr>
          <w:rFonts w:cstheme="minorHAnsi"/>
          <w:lang w:val="en-US"/>
        </w:rPr>
      </w:pPr>
      <w:r w:rsidRPr="00B8688F">
        <w:rPr>
          <w:rFonts w:cstheme="minorHAnsi"/>
          <w:u w:val="single"/>
          <w:lang w:val="en-US"/>
        </w:rPr>
        <w:t xml:space="preserve">Expected </w:t>
      </w:r>
      <w:r w:rsidR="00152187" w:rsidRPr="00B8688F">
        <w:rPr>
          <w:rFonts w:cstheme="minorHAnsi"/>
          <w:u w:val="single"/>
          <w:lang w:val="en-US"/>
        </w:rPr>
        <w:t>commissioning</w:t>
      </w:r>
      <w:r w:rsidR="003F38D2" w:rsidRPr="00B8688F">
        <w:rPr>
          <w:rFonts w:cstheme="minorHAnsi"/>
          <w:u w:val="single"/>
          <w:lang w:val="en-US"/>
        </w:rPr>
        <w:t>:</w:t>
      </w:r>
      <w:r w:rsidR="003F38D2" w:rsidRPr="00B8688F">
        <w:rPr>
          <w:rFonts w:cstheme="minorHAnsi"/>
          <w:lang w:val="en-US"/>
        </w:rPr>
        <w:t xml:space="preserve"> 2-3Q/2028</w:t>
      </w:r>
    </w:p>
    <w:p w14:paraId="59439E65" w14:textId="77777777" w:rsidR="00152187" w:rsidRPr="00B8688F" w:rsidRDefault="00152187" w:rsidP="00CA3DB6">
      <w:pPr>
        <w:spacing w:line="276" w:lineRule="auto"/>
        <w:jc w:val="both"/>
        <w:rPr>
          <w:rFonts w:cstheme="minorHAnsi"/>
          <w:u w:val="single"/>
          <w:lang w:val="en-US"/>
        </w:rPr>
      </w:pPr>
      <w:bookmarkStart w:id="6" w:name="_Toc29388564"/>
      <w:bookmarkStart w:id="7" w:name="_Hlk26451636"/>
      <w:r w:rsidRPr="00B8688F">
        <w:rPr>
          <w:rFonts w:cstheme="minorHAnsi"/>
          <w:u w:val="single"/>
          <w:lang w:val="en-US"/>
        </w:rPr>
        <w:t>Cost estimation:</w:t>
      </w:r>
      <w:bookmarkEnd w:id="6"/>
      <w:bookmarkEnd w:id="7"/>
    </w:p>
    <w:p w14:paraId="122066CE" w14:textId="76DB053B" w:rsidR="00152187" w:rsidRPr="00B8688F" w:rsidRDefault="00152187" w:rsidP="00CA3DB6">
      <w:pPr>
        <w:spacing w:line="276" w:lineRule="auto"/>
        <w:jc w:val="both"/>
        <w:rPr>
          <w:rFonts w:cstheme="minorHAnsi"/>
          <w:lang w:val="en-US"/>
        </w:rPr>
      </w:pPr>
      <w:r w:rsidRPr="00B8688F">
        <w:rPr>
          <w:rFonts w:cstheme="minorHAnsi"/>
          <w:lang w:val="en-US"/>
        </w:rPr>
        <w:t>Approximately EUR 6</w:t>
      </w:r>
      <w:r w:rsidR="002A4F29" w:rsidRPr="00B8688F">
        <w:rPr>
          <w:rFonts w:cstheme="minorHAnsi"/>
          <w:lang w:val="en-US"/>
        </w:rPr>
        <w:t>1.3</w:t>
      </w:r>
      <w:r w:rsidRPr="00B8688F">
        <w:rPr>
          <w:rFonts w:cstheme="minorHAnsi"/>
          <w:lang w:val="en-US"/>
        </w:rPr>
        <w:t xml:space="preserve"> million for the pipeline section + EUR 12.</w:t>
      </w:r>
      <w:r w:rsidR="002A4F29" w:rsidRPr="00B8688F">
        <w:rPr>
          <w:rFonts w:cstheme="minorHAnsi"/>
          <w:lang w:val="en-US"/>
        </w:rPr>
        <w:t>9</w:t>
      </w:r>
      <w:r w:rsidRPr="00B8688F">
        <w:rPr>
          <w:rFonts w:cstheme="minorHAnsi"/>
          <w:lang w:val="en-US"/>
        </w:rPr>
        <w:t xml:space="preserve"> million for the additional unit </w:t>
      </w:r>
      <w:r w:rsidR="000B681F" w:rsidRPr="00B8688F">
        <w:rPr>
          <w:rFonts w:cstheme="minorHAnsi"/>
          <w:lang w:val="en-US"/>
        </w:rPr>
        <w:t xml:space="preserve">at </w:t>
      </w:r>
      <w:r w:rsidRPr="00B8688F">
        <w:rPr>
          <w:rFonts w:cstheme="minorHAnsi"/>
          <w:lang w:val="en-US"/>
        </w:rPr>
        <w:t>the Kędzierzyn compressor station</w:t>
      </w:r>
      <w:r w:rsidR="002A4F29" w:rsidRPr="00B8688F">
        <w:rPr>
          <w:rFonts w:cstheme="minorHAnsi"/>
          <w:lang w:val="en-US"/>
        </w:rPr>
        <w:t xml:space="preserve"> and EUR 465</w:t>
      </w:r>
      <w:r w:rsidR="00C9708A" w:rsidRPr="00B8688F">
        <w:rPr>
          <w:rFonts w:cstheme="minorHAnsi"/>
          <w:lang w:val="en-US"/>
        </w:rPr>
        <w:t xml:space="preserve">,000 </w:t>
      </w:r>
      <w:r w:rsidR="002A4F29" w:rsidRPr="00B8688F">
        <w:rPr>
          <w:rFonts w:cstheme="minorHAnsi"/>
          <w:lang w:val="en-US"/>
        </w:rPr>
        <w:t xml:space="preserve">for </w:t>
      </w:r>
      <w:r w:rsidR="00C9708A" w:rsidRPr="00B8688F">
        <w:rPr>
          <w:rFonts w:cstheme="minorHAnsi"/>
          <w:lang w:val="en-US"/>
        </w:rPr>
        <w:t xml:space="preserve">the </w:t>
      </w:r>
      <w:r w:rsidR="002A4F29" w:rsidRPr="00B8688F">
        <w:rPr>
          <w:rFonts w:cstheme="minorHAnsi"/>
          <w:lang w:val="en-US"/>
        </w:rPr>
        <w:t>Cieszyn metering station modernisation.</w:t>
      </w:r>
    </w:p>
    <w:p w14:paraId="0014A5B6" w14:textId="77777777" w:rsidR="00CB13EB" w:rsidRPr="00B8688F" w:rsidRDefault="00CB13EB" w:rsidP="00CA3DB6">
      <w:pPr>
        <w:spacing w:line="276" w:lineRule="auto"/>
        <w:rPr>
          <w:rFonts w:cstheme="minorHAnsi"/>
          <w:b/>
          <w:sz w:val="24"/>
          <w:szCs w:val="24"/>
          <w:u w:val="single"/>
          <w:lang w:val="en-US"/>
        </w:rPr>
      </w:pPr>
    </w:p>
    <w:p w14:paraId="3325E56D" w14:textId="77777777" w:rsidR="00A8129B" w:rsidRPr="00B8688F" w:rsidRDefault="007407FB" w:rsidP="00CA3DB6">
      <w:pPr>
        <w:spacing w:line="276" w:lineRule="auto"/>
        <w:rPr>
          <w:rFonts w:cstheme="minorHAnsi"/>
          <w:b/>
          <w:sz w:val="24"/>
          <w:szCs w:val="24"/>
          <w:u w:val="single"/>
          <w:lang w:val="en-US"/>
        </w:rPr>
      </w:pPr>
      <w:r w:rsidRPr="00B8688F">
        <w:rPr>
          <w:rFonts w:cstheme="minorHAnsi"/>
          <w:b/>
          <w:sz w:val="24"/>
          <w:szCs w:val="24"/>
          <w:u w:val="single"/>
          <w:lang w:val="en-US"/>
        </w:rPr>
        <w:t xml:space="preserve">Description of the project on the </w:t>
      </w:r>
      <w:r w:rsidR="00D12102" w:rsidRPr="00B8688F">
        <w:rPr>
          <w:rFonts w:cstheme="minorHAnsi"/>
          <w:b/>
          <w:sz w:val="24"/>
          <w:szCs w:val="24"/>
          <w:u w:val="single"/>
          <w:lang w:val="en-US"/>
        </w:rPr>
        <w:t xml:space="preserve">Czech side </w:t>
      </w:r>
      <w:r w:rsidRPr="00B8688F">
        <w:rPr>
          <w:rFonts w:cstheme="minorHAnsi"/>
          <w:b/>
          <w:sz w:val="24"/>
          <w:szCs w:val="24"/>
          <w:u w:val="single"/>
          <w:lang w:val="en-US"/>
        </w:rPr>
        <w:t>(</w:t>
      </w:r>
      <w:r w:rsidR="00D12102" w:rsidRPr="00B8688F">
        <w:rPr>
          <w:rFonts w:cstheme="minorHAnsi"/>
          <w:b/>
          <w:sz w:val="24"/>
          <w:szCs w:val="24"/>
          <w:u w:val="single"/>
          <w:lang w:val="en-US"/>
        </w:rPr>
        <w:t>NET4GAS)</w:t>
      </w:r>
      <w:r w:rsidRPr="00B8688F">
        <w:rPr>
          <w:rFonts w:cstheme="minorHAnsi"/>
          <w:b/>
          <w:sz w:val="24"/>
          <w:szCs w:val="24"/>
          <w:u w:val="single"/>
          <w:lang w:val="en-US"/>
        </w:rPr>
        <w:t xml:space="preserve"> </w:t>
      </w:r>
    </w:p>
    <w:p w14:paraId="4FDF43D1" w14:textId="77777777" w:rsidR="00D12102" w:rsidRPr="00B8688F" w:rsidRDefault="00D12102" w:rsidP="00CA3DB6">
      <w:pPr>
        <w:spacing w:line="276" w:lineRule="auto"/>
        <w:jc w:val="both"/>
        <w:rPr>
          <w:rFonts w:cstheme="minorHAnsi"/>
          <w:u w:val="single"/>
          <w:lang w:val="en-US"/>
        </w:rPr>
      </w:pPr>
      <w:r w:rsidRPr="00B8688F">
        <w:rPr>
          <w:rFonts w:cstheme="minorHAnsi"/>
          <w:u w:val="single"/>
          <w:lang w:val="en-US"/>
        </w:rPr>
        <w:t>New infrastructure required to be implemented on the NET4GAS side:</w:t>
      </w:r>
    </w:p>
    <w:p w14:paraId="43397966" w14:textId="4B64AB43" w:rsidR="00D12102" w:rsidRPr="00B8688F" w:rsidRDefault="00D12102" w:rsidP="00CA3DB6">
      <w:pPr>
        <w:spacing w:line="276" w:lineRule="auto"/>
        <w:jc w:val="both"/>
        <w:rPr>
          <w:rFonts w:cstheme="minorHAnsi"/>
          <w:lang w:val="en-US"/>
        </w:rPr>
      </w:pPr>
      <w:r w:rsidRPr="00B8688F">
        <w:rPr>
          <w:rFonts w:cstheme="minorHAnsi"/>
          <w:lang w:val="en-US"/>
        </w:rPr>
        <w:t>In order to ensure the possibility of transporting gas in the direction from Poland to the Czech Republic with a maximum capacity of approx</w:t>
      </w:r>
      <w:r w:rsidR="000B681F" w:rsidRPr="00B8688F">
        <w:rPr>
          <w:rFonts w:cstheme="minorHAnsi"/>
          <w:lang w:val="en-US"/>
        </w:rPr>
        <w:t>imately</w:t>
      </w:r>
      <w:r w:rsidRPr="00B8688F">
        <w:rPr>
          <w:rFonts w:cstheme="minorHAnsi"/>
          <w:lang w:val="en-US"/>
        </w:rPr>
        <w:t xml:space="preserve"> 1,270,000 kWh/h, the following investments are required on the Czech side: </w:t>
      </w:r>
    </w:p>
    <w:p w14:paraId="77355896" w14:textId="77777777" w:rsidR="00A255EE" w:rsidRDefault="00D12102" w:rsidP="002E741E">
      <w:pPr>
        <w:numPr>
          <w:ilvl w:val="0"/>
          <w:numId w:val="38"/>
        </w:numPr>
        <w:spacing w:after="0" w:line="276" w:lineRule="auto"/>
        <w:ind w:left="714" w:hanging="357"/>
        <w:jc w:val="both"/>
        <w:rPr>
          <w:rFonts w:cstheme="minorHAnsi"/>
          <w:lang w:val="en-US"/>
        </w:rPr>
      </w:pPr>
      <w:r w:rsidRPr="00B8688F">
        <w:rPr>
          <w:rFonts w:cstheme="minorHAnsi"/>
          <w:lang w:val="en-US"/>
        </w:rPr>
        <w:t>Construction of a new DN 500 gas pipeline Libhošť - Třanovice (L=60 km)</w:t>
      </w:r>
    </w:p>
    <w:p w14:paraId="1F61386F" w14:textId="70870468" w:rsidR="00D12102" w:rsidRDefault="00D12102" w:rsidP="002E741E">
      <w:pPr>
        <w:numPr>
          <w:ilvl w:val="0"/>
          <w:numId w:val="38"/>
        </w:numPr>
        <w:spacing w:after="0" w:line="276" w:lineRule="auto"/>
        <w:ind w:left="714" w:hanging="357"/>
        <w:jc w:val="both"/>
        <w:rPr>
          <w:rFonts w:cstheme="minorHAnsi"/>
          <w:lang w:val="en-US"/>
        </w:rPr>
      </w:pPr>
      <w:r w:rsidRPr="00A255EE">
        <w:rPr>
          <w:rFonts w:cstheme="minorHAnsi"/>
          <w:lang w:val="en-US"/>
        </w:rPr>
        <w:t>A new compressor station (two units + back-up) connected to the new and</w:t>
      </w:r>
      <w:r w:rsidR="00D961FF" w:rsidRPr="00A255EE">
        <w:rPr>
          <w:rFonts w:cstheme="minorHAnsi"/>
          <w:lang w:val="en-US"/>
        </w:rPr>
        <w:t xml:space="preserve"> also to th</w:t>
      </w:r>
      <w:ins w:id="8" w:author="Autor">
        <w:r w:rsidR="00AB60EA">
          <w:rPr>
            <w:rFonts w:cstheme="minorHAnsi"/>
            <w:lang w:val="en-US"/>
          </w:rPr>
          <w:t>e</w:t>
        </w:r>
      </w:ins>
      <w:r w:rsidRPr="00A255EE">
        <w:rPr>
          <w:rFonts w:cstheme="minorHAnsi"/>
          <w:lang w:val="en-US"/>
        </w:rPr>
        <w:t xml:space="preserve"> existing DN500 Libhošť </w:t>
      </w:r>
      <w:r w:rsidR="002E741E">
        <w:rPr>
          <w:rFonts w:cstheme="minorHAnsi"/>
          <w:lang w:val="en-US"/>
        </w:rPr>
        <w:t>–</w:t>
      </w:r>
      <w:r w:rsidRPr="00A255EE">
        <w:rPr>
          <w:rFonts w:cstheme="minorHAnsi"/>
          <w:lang w:val="en-US"/>
        </w:rPr>
        <w:t xml:space="preserve"> Třanovice</w:t>
      </w:r>
    </w:p>
    <w:p w14:paraId="21606561" w14:textId="77777777" w:rsidR="002E741E" w:rsidRPr="00A255EE" w:rsidRDefault="002E741E" w:rsidP="002E741E">
      <w:pPr>
        <w:spacing w:after="0" w:line="276" w:lineRule="auto"/>
        <w:ind w:left="714"/>
        <w:jc w:val="both"/>
        <w:rPr>
          <w:rFonts w:cstheme="minorHAnsi"/>
          <w:lang w:val="en-US"/>
        </w:rPr>
      </w:pPr>
    </w:p>
    <w:p w14:paraId="6FBEC014" w14:textId="77777777" w:rsidR="00D12102" w:rsidRPr="00B8688F" w:rsidRDefault="00D12102" w:rsidP="00CA3DB6">
      <w:pPr>
        <w:spacing w:line="276" w:lineRule="auto"/>
        <w:jc w:val="both"/>
        <w:rPr>
          <w:rFonts w:cstheme="minorHAnsi"/>
          <w:sz w:val="20"/>
          <w:szCs w:val="20"/>
          <w:lang w:val="en-US"/>
        </w:rPr>
      </w:pPr>
      <w:r w:rsidRPr="00B8688F">
        <w:rPr>
          <w:rFonts w:cstheme="minorHAnsi"/>
          <w:lang w:val="en-US"/>
        </w:rPr>
        <w:t>Implementation of the abovementioned infrastructure components will enable NET4GAS to offer the incremental capacity demanded, assuming the delivery pressure on the border is at least 46 bar</w:t>
      </w:r>
      <w:r w:rsidR="0034383A" w:rsidRPr="00B8688F">
        <w:rPr>
          <w:rFonts w:cstheme="minorHAnsi"/>
          <w:lang w:val="en-US"/>
        </w:rPr>
        <w:t>g</w:t>
      </w:r>
      <w:r w:rsidRPr="00B8688F">
        <w:rPr>
          <w:rFonts w:cstheme="minorHAnsi"/>
          <w:lang w:val="en-US"/>
        </w:rPr>
        <w:t>. This is the basic precondition for such a technical solution of the incremental capacity project between Poland and the Czech Republic</w:t>
      </w:r>
      <w:r w:rsidRPr="00B8688F">
        <w:rPr>
          <w:rFonts w:cstheme="minorHAnsi"/>
          <w:sz w:val="20"/>
          <w:szCs w:val="20"/>
          <w:lang w:val="en-US"/>
        </w:rPr>
        <w:t xml:space="preserve">. </w:t>
      </w:r>
    </w:p>
    <w:p w14:paraId="5ECFDF19" w14:textId="77777777" w:rsidR="00A255EE" w:rsidRDefault="00A255EE" w:rsidP="00CA3DB6">
      <w:pPr>
        <w:spacing w:line="276" w:lineRule="auto"/>
        <w:rPr>
          <w:rFonts w:cstheme="minorHAnsi"/>
          <w:u w:val="single"/>
          <w:lang w:val="en-US"/>
        </w:rPr>
      </w:pPr>
    </w:p>
    <w:p w14:paraId="03DBC398" w14:textId="54947817" w:rsidR="00CB13EB" w:rsidRPr="00B8688F" w:rsidRDefault="00CB13EB" w:rsidP="00CA3DB6">
      <w:pPr>
        <w:spacing w:line="276" w:lineRule="auto"/>
        <w:rPr>
          <w:rFonts w:cstheme="minorHAnsi"/>
          <w:lang w:val="en-US"/>
        </w:rPr>
      </w:pPr>
      <w:r w:rsidRPr="00B8688F">
        <w:rPr>
          <w:rFonts w:cstheme="minorHAnsi"/>
          <w:u w:val="single"/>
          <w:lang w:val="en-US"/>
        </w:rPr>
        <w:t xml:space="preserve">Expected </w:t>
      </w:r>
      <w:r w:rsidR="002E345E" w:rsidRPr="00B8688F">
        <w:rPr>
          <w:rFonts w:cstheme="minorHAnsi"/>
          <w:u w:val="single"/>
          <w:lang w:val="en-US"/>
        </w:rPr>
        <w:t>start of operation</w:t>
      </w:r>
      <w:r w:rsidR="00D12102" w:rsidRPr="00B8688F">
        <w:rPr>
          <w:rFonts w:cstheme="minorHAnsi"/>
          <w:u w:val="single"/>
          <w:lang w:val="en-US"/>
        </w:rPr>
        <w:t>:</w:t>
      </w:r>
      <w:r w:rsidR="00D12102" w:rsidRPr="00B8688F">
        <w:rPr>
          <w:rFonts w:cstheme="minorHAnsi"/>
          <w:lang w:val="en-US"/>
        </w:rPr>
        <w:t xml:space="preserve"> 4Q/202</w:t>
      </w:r>
      <w:r w:rsidR="00A15178" w:rsidRPr="00B8688F">
        <w:rPr>
          <w:rFonts w:cstheme="minorHAnsi"/>
          <w:lang w:val="en-US"/>
        </w:rPr>
        <w:t>8</w:t>
      </w:r>
      <w:r w:rsidR="004C38D4" w:rsidRPr="00B8688F">
        <w:rPr>
          <w:rStyle w:val="Odwoanieprzypisudolnego"/>
          <w:rFonts w:cstheme="minorHAnsi"/>
          <w:lang w:val="en-US"/>
        </w:rPr>
        <w:footnoteReference w:id="1"/>
      </w:r>
    </w:p>
    <w:p w14:paraId="7D67F9D1" w14:textId="33218191" w:rsidR="002E1A94" w:rsidRDefault="00152187" w:rsidP="00A255EE">
      <w:pPr>
        <w:spacing w:line="276" w:lineRule="auto"/>
        <w:jc w:val="both"/>
        <w:rPr>
          <w:rFonts w:cstheme="minorHAnsi"/>
          <w:sz w:val="24"/>
          <w:szCs w:val="24"/>
          <w:lang w:val="en-US"/>
        </w:rPr>
      </w:pPr>
      <w:r w:rsidRPr="00B8688F">
        <w:rPr>
          <w:rFonts w:cstheme="minorHAnsi"/>
          <w:u w:val="single"/>
          <w:lang w:val="en-US"/>
        </w:rPr>
        <w:t>Cost estimation</w:t>
      </w:r>
      <w:r w:rsidRPr="00B8688F">
        <w:rPr>
          <w:rFonts w:cstheme="minorHAnsi"/>
          <w:lang w:val="en-US"/>
        </w:rPr>
        <w:t xml:space="preserve">: </w:t>
      </w:r>
      <w:r w:rsidR="00C9708A" w:rsidRPr="00B8688F">
        <w:rPr>
          <w:rFonts w:cstheme="minorHAnsi"/>
          <w:lang w:val="en-US"/>
        </w:rPr>
        <w:t>A</w:t>
      </w:r>
      <w:r w:rsidRPr="00B8688F">
        <w:rPr>
          <w:rFonts w:cstheme="minorHAnsi"/>
          <w:lang w:val="en-US"/>
        </w:rPr>
        <w:t>pproximately EUR 93.1 million for the pipeline section + EUR 42.8 million for the compressor station</w:t>
      </w:r>
      <w:r w:rsidR="00C9708A" w:rsidRPr="00B8688F">
        <w:rPr>
          <w:rFonts w:cstheme="minorHAnsi"/>
          <w:lang w:val="en-US"/>
        </w:rPr>
        <w:t>,</w:t>
      </w:r>
      <w:r w:rsidR="00A15178" w:rsidRPr="00B8688F">
        <w:rPr>
          <w:rFonts w:cstheme="minorHAnsi"/>
          <w:lang w:val="en-US"/>
        </w:rPr>
        <w:t xml:space="preserve"> including </w:t>
      </w:r>
      <w:r w:rsidR="00C9708A" w:rsidRPr="00B8688F">
        <w:rPr>
          <w:rFonts w:cstheme="minorHAnsi"/>
          <w:lang w:val="en-US"/>
        </w:rPr>
        <w:t xml:space="preserve">a </w:t>
      </w:r>
      <w:r w:rsidR="00A15178" w:rsidRPr="00B8688F">
        <w:rPr>
          <w:rFonts w:cstheme="minorHAnsi"/>
          <w:lang w:val="en-US"/>
        </w:rPr>
        <w:t>25% buffer</w:t>
      </w:r>
      <w:r w:rsidRPr="00B8688F">
        <w:rPr>
          <w:rFonts w:cstheme="minorHAnsi"/>
          <w:lang w:val="en-US"/>
        </w:rPr>
        <w:t>.</w:t>
      </w:r>
      <w:r w:rsidRPr="00B8688F">
        <w:rPr>
          <w:rFonts w:cstheme="minorHAnsi"/>
          <w:sz w:val="24"/>
          <w:szCs w:val="24"/>
          <w:lang w:val="en-US"/>
        </w:rPr>
        <w:t xml:space="preserve"> </w:t>
      </w:r>
    </w:p>
    <w:p w14:paraId="277472CA" w14:textId="77777777" w:rsidR="00A255EE" w:rsidRPr="00A255EE" w:rsidRDefault="00A255EE" w:rsidP="00A255EE">
      <w:pPr>
        <w:spacing w:line="276" w:lineRule="auto"/>
        <w:jc w:val="both"/>
        <w:rPr>
          <w:rFonts w:cstheme="minorHAnsi"/>
          <w:sz w:val="24"/>
          <w:szCs w:val="24"/>
          <w:lang w:val="en-US"/>
        </w:rPr>
      </w:pPr>
    </w:p>
    <w:p w14:paraId="18E7C7E1" w14:textId="77777777" w:rsidR="00CB13EB" w:rsidRPr="00B8688F" w:rsidRDefault="00CB13EB" w:rsidP="005F561D">
      <w:pPr>
        <w:rPr>
          <w:rFonts w:cstheme="minorHAnsi"/>
          <w:b/>
          <w:sz w:val="24"/>
          <w:szCs w:val="24"/>
          <w:u w:val="single"/>
          <w:lang w:val="en-US"/>
        </w:rPr>
      </w:pPr>
      <w:r w:rsidRPr="00B8688F">
        <w:rPr>
          <w:rFonts w:cstheme="minorHAnsi"/>
          <w:b/>
          <w:sz w:val="24"/>
          <w:szCs w:val="24"/>
          <w:u w:val="single"/>
          <w:lang w:val="en-US"/>
        </w:rPr>
        <w:t xml:space="preserve">Summary of project proposal technical parameters: </w:t>
      </w:r>
    </w:p>
    <w:tbl>
      <w:tblPr>
        <w:tblW w:w="9062" w:type="dxa"/>
        <w:tblCellMar>
          <w:left w:w="0" w:type="dxa"/>
          <w:right w:w="0" w:type="dxa"/>
        </w:tblCellMar>
        <w:tblLook w:val="04A0" w:firstRow="1" w:lastRow="0" w:firstColumn="1" w:lastColumn="0" w:noHBand="0" w:noVBand="1"/>
      </w:tblPr>
      <w:tblGrid>
        <w:gridCol w:w="4101"/>
        <w:gridCol w:w="2552"/>
        <w:gridCol w:w="2409"/>
      </w:tblGrid>
      <w:tr w:rsidR="00CB13EB" w:rsidRPr="00B8688F" w14:paraId="08E0E189" w14:textId="77777777" w:rsidTr="00804BFF">
        <w:trPr>
          <w:trHeight w:val="285"/>
        </w:trPr>
        <w:tc>
          <w:tcPr>
            <w:tcW w:w="4101" w:type="dxa"/>
            <w:tcBorders>
              <w:top w:val="single" w:sz="8" w:space="0" w:color="C7C8C7"/>
              <w:left w:val="single" w:sz="8" w:space="0" w:color="C7C8C7"/>
              <w:bottom w:val="single" w:sz="18" w:space="0" w:color="C7C8C7"/>
              <w:right w:val="single" w:sz="8" w:space="0" w:color="C7C8C7"/>
            </w:tcBorders>
            <w:tcMar>
              <w:top w:w="15" w:type="dxa"/>
              <w:left w:w="108" w:type="dxa"/>
              <w:bottom w:w="0" w:type="dxa"/>
              <w:right w:w="108" w:type="dxa"/>
            </w:tcMar>
            <w:hideMark/>
          </w:tcPr>
          <w:p w14:paraId="0EEBCD72" w14:textId="77777777" w:rsidR="00CB13EB" w:rsidRPr="00B8688F" w:rsidRDefault="00CB13EB" w:rsidP="00CA3DB6">
            <w:pPr>
              <w:spacing w:line="276" w:lineRule="auto"/>
              <w:rPr>
                <w:rFonts w:cstheme="minorHAnsi"/>
                <w:sz w:val="20"/>
                <w:szCs w:val="20"/>
                <w:lang w:val="en-US"/>
              </w:rPr>
            </w:pPr>
            <w:r w:rsidRPr="00B8688F">
              <w:rPr>
                <w:rFonts w:cstheme="minorHAnsi"/>
                <w:b/>
                <w:bCs/>
                <w:lang w:val="en-US"/>
              </w:rPr>
              <w:t> </w:t>
            </w:r>
          </w:p>
        </w:tc>
        <w:tc>
          <w:tcPr>
            <w:tcW w:w="2552" w:type="dxa"/>
            <w:tcBorders>
              <w:top w:val="single" w:sz="8" w:space="0" w:color="C7C8C7"/>
              <w:left w:val="nil"/>
              <w:bottom w:val="single" w:sz="18" w:space="0" w:color="C7C8C7"/>
              <w:right w:val="single" w:sz="8" w:space="0" w:color="C7C8C7"/>
            </w:tcBorders>
            <w:tcMar>
              <w:top w:w="15" w:type="dxa"/>
              <w:left w:w="108" w:type="dxa"/>
              <w:bottom w:w="0" w:type="dxa"/>
              <w:right w:w="108" w:type="dxa"/>
            </w:tcMar>
            <w:hideMark/>
          </w:tcPr>
          <w:p w14:paraId="07354591" w14:textId="77777777" w:rsidR="00CB13EB" w:rsidRPr="00B8688F" w:rsidRDefault="00CB13EB" w:rsidP="00CA3DB6">
            <w:pPr>
              <w:spacing w:line="276" w:lineRule="auto"/>
              <w:rPr>
                <w:rFonts w:cstheme="minorHAnsi"/>
                <w:lang w:val="en-US"/>
              </w:rPr>
            </w:pPr>
            <w:r w:rsidRPr="00B8688F">
              <w:rPr>
                <w:rFonts w:cstheme="minorHAnsi"/>
                <w:b/>
                <w:bCs/>
                <w:lang w:val="en-US"/>
              </w:rPr>
              <w:t>CZ</w:t>
            </w:r>
          </w:p>
        </w:tc>
        <w:tc>
          <w:tcPr>
            <w:tcW w:w="2409" w:type="dxa"/>
            <w:tcBorders>
              <w:top w:val="single" w:sz="8" w:space="0" w:color="C7C8C7"/>
              <w:left w:val="nil"/>
              <w:bottom w:val="single" w:sz="18" w:space="0" w:color="C7C8C7"/>
              <w:right w:val="single" w:sz="8" w:space="0" w:color="C7C8C7"/>
            </w:tcBorders>
            <w:tcMar>
              <w:top w:w="15" w:type="dxa"/>
              <w:left w:w="108" w:type="dxa"/>
              <w:bottom w:w="0" w:type="dxa"/>
              <w:right w:w="108" w:type="dxa"/>
            </w:tcMar>
            <w:hideMark/>
          </w:tcPr>
          <w:p w14:paraId="21BA732A" w14:textId="77777777" w:rsidR="00CB13EB" w:rsidRPr="00B8688F" w:rsidRDefault="00CB13EB" w:rsidP="00CA3DB6">
            <w:pPr>
              <w:spacing w:line="276" w:lineRule="auto"/>
              <w:rPr>
                <w:rFonts w:cstheme="minorHAnsi"/>
                <w:lang w:val="en-US"/>
              </w:rPr>
            </w:pPr>
            <w:r w:rsidRPr="00B8688F">
              <w:rPr>
                <w:rFonts w:cstheme="minorHAnsi"/>
                <w:b/>
                <w:bCs/>
                <w:lang w:val="en-US"/>
              </w:rPr>
              <w:t>PL</w:t>
            </w:r>
          </w:p>
        </w:tc>
      </w:tr>
      <w:tr w:rsidR="00CB13EB" w:rsidRPr="00B8688F" w14:paraId="1FFC7F15"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3638FEFD"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DN</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439B0EEB" w14:textId="77777777" w:rsidR="00CB13EB" w:rsidRPr="00B8688F" w:rsidRDefault="00CB13EB" w:rsidP="00CA3DB6">
            <w:pPr>
              <w:spacing w:line="276" w:lineRule="auto"/>
              <w:rPr>
                <w:rFonts w:cstheme="minorHAnsi"/>
                <w:lang w:val="en-US"/>
              </w:rPr>
            </w:pPr>
            <w:r w:rsidRPr="00B8688F">
              <w:rPr>
                <w:rFonts w:cstheme="minorHAnsi"/>
                <w:color w:val="000000"/>
                <w:lang w:val="en-US"/>
              </w:rPr>
              <w:t>500</w:t>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2E983380" w14:textId="77777777" w:rsidR="00CB13EB" w:rsidRPr="00B8688F" w:rsidRDefault="00CB13EB" w:rsidP="00CA3DB6">
            <w:pPr>
              <w:spacing w:line="276" w:lineRule="auto"/>
              <w:rPr>
                <w:rFonts w:cstheme="minorHAnsi"/>
                <w:lang w:val="en-US"/>
              </w:rPr>
            </w:pPr>
            <w:r w:rsidRPr="00B8688F">
              <w:rPr>
                <w:rFonts w:cstheme="minorHAnsi"/>
                <w:color w:val="000000"/>
                <w:lang w:val="en-US"/>
              </w:rPr>
              <w:t> </w:t>
            </w:r>
            <w:r w:rsidR="005F561D" w:rsidRPr="00B8688F">
              <w:rPr>
                <w:rFonts w:cstheme="minorHAnsi"/>
                <w:color w:val="000000"/>
                <w:lang w:val="en-US"/>
              </w:rPr>
              <w:t>7</w:t>
            </w:r>
            <w:r w:rsidRPr="00B8688F">
              <w:rPr>
                <w:rFonts w:cstheme="minorHAnsi"/>
                <w:color w:val="000000"/>
                <w:lang w:val="en-US"/>
              </w:rPr>
              <w:t>00</w:t>
            </w:r>
          </w:p>
        </w:tc>
      </w:tr>
      <w:tr w:rsidR="00CB13EB" w:rsidRPr="00B8688F" w14:paraId="7B3AC6A6"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34A40A58" w14:textId="77777777" w:rsidR="00CB13EB" w:rsidRPr="00B8688F" w:rsidRDefault="00CB13EB" w:rsidP="00CA3DB6">
            <w:pPr>
              <w:spacing w:line="276" w:lineRule="auto"/>
              <w:rPr>
                <w:rFonts w:cstheme="minorHAnsi"/>
                <w:lang w:val="en-US"/>
              </w:rPr>
            </w:pPr>
            <w:r w:rsidRPr="00B8688F">
              <w:rPr>
                <w:rFonts w:cstheme="minorHAnsi"/>
                <w:b/>
                <w:bCs/>
                <w:lang w:val="en-US"/>
              </w:rPr>
              <w:t>PN (CZ) / MOP (PL); bar</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142D90E9" w14:textId="77777777" w:rsidR="00CB13EB" w:rsidRPr="00B8688F" w:rsidRDefault="00CB13EB" w:rsidP="00CA3DB6">
            <w:pPr>
              <w:spacing w:line="276" w:lineRule="auto"/>
              <w:rPr>
                <w:rFonts w:cstheme="minorHAnsi"/>
                <w:lang w:val="en-US"/>
              </w:rPr>
            </w:pPr>
            <w:r w:rsidRPr="00B8688F">
              <w:rPr>
                <w:rFonts w:cstheme="minorHAnsi"/>
                <w:lang w:val="en-US"/>
              </w:rPr>
              <w:t>63.0</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331D044D" w14:textId="77777777" w:rsidR="00CB13EB" w:rsidRPr="00B8688F" w:rsidRDefault="00CB13EB" w:rsidP="00CA3DB6">
            <w:pPr>
              <w:spacing w:line="276" w:lineRule="auto"/>
              <w:rPr>
                <w:rFonts w:cstheme="minorHAnsi"/>
                <w:lang w:val="en-US"/>
              </w:rPr>
            </w:pPr>
            <w:r w:rsidRPr="00B8688F">
              <w:rPr>
                <w:rFonts w:cstheme="minorHAnsi"/>
                <w:lang w:val="en-US"/>
              </w:rPr>
              <w:t> 84.0</w:t>
            </w:r>
          </w:p>
        </w:tc>
      </w:tr>
      <w:tr w:rsidR="00CB13EB" w:rsidRPr="00B8688F" w14:paraId="641D1419"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18E3D5DA"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Border point</w:t>
            </w:r>
          </w:p>
        </w:tc>
        <w:tc>
          <w:tcPr>
            <w:tcW w:w="4961" w:type="dxa"/>
            <w:gridSpan w:val="2"/>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778FD64C" w14:textId="77777777" w:rsidR="00CB13EB" w:rsidRPr="00B8688F" w:rsidRDefault="00CB13EB" w:rsidP="00CA3DB6">
            <w:pPr>
              <w:spacing w:line="276" w:lineRule="auto"/>
              <w:jc w:val="center"/>
              <w:rPr>
                <w:rFonts w:cstheme="minorHAnsi"/>
                <w:i/>
                <w:iCs/>
                <w:lang w:val="en-US"/>
              </w:rPr>
            </w:pPr>
            <w:r w:rsidRPr="00B8688F">
              <w:rPr>
                <w:rFonts w:cstheme="minorHAnsi"/>
                <w:i/>
                <w:iCs/>
                <w:color w:val="000000"/>
                <w:lang w:val="en-US"/>
              </w:rPr>
              <w:t>Český Těšín / Cieszyn</w:t>
            </w:r>
          </w:p>
        </w:tc>
      </w:tr>
      <w:tr w:rsidR="00CB13EB" w:rsidRPr="00B8688F" w14:paraId="79BDA4FB"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4A98F1E7" w14:textId="77777777" w:rsidR="00CB13EB" w:rsidRPr="00B8688F" w:rsidRDefault="00CB13EB" w:rsidP="00CA3DB6">
            <w:pPr>
              <w:spacing w:line="276" w:lineRule="auto"/>
              <w:rPr>
                <w:rFonts w:cstheme="minorHAnsi"/>
                <w:lang w:val="en-US"/>
              </w:rPr>
            </w:pPr>
            <w:r w:rsidRPr="00B8688F">
              <w:rPr>
                <w:rFonts w:cstheme="minorHAnsi"/>
                <w:b/>
                <w:bCs/>
                <w:lang w:val="en-US"/>
              </w:rPr>
              <w:t>Pipeline length</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6884F731" w14:textId="77777777" w:rsidR="00CB13EB" w:rsidRPr="00B8688F" w:rsidRDefault="00CB13EB" w:rsidP="00CA3DB6">
            <w:pPr>
              <w:spacing w:line="276" w:lineRule="auto"/>
              <w:rPr>
                <w:rFonts w:cstheme="minorHAnsi"/>
                <w:lang w:val="en-US"/>
              </w:rPr>
            </w:pPr>
            <w:r w:rsidRPr="00B8688F">
              <w:rPr>
                <w:rFonts w:cstheme="minorHAnsi"/>
                <w:lang w:val="en-US"/>
              </w:rPr>
              <w:t>60 km</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500C0F8E" w14:textId="77777777" w:rsidR="00CB13EB" w:rsidRPr="00B8688F" w:rsidRDefault="00CB13EB" w:rsidP="00CA3DB6">
            <w:pPr>
              <w:spacing w:line="276" w:lineRule="auto"/>
              <w:rPr>
                <w:rFonts w:cstheme="minorHAnsi"/>
                <w:lang w:val="en-US"/>
              </w:rPr>
            </w:pPr>
            <w:r w:rsidRPr="00B8688F">
              <w:rPr>
                <w:rFonts w:cstheme="minorHAnsi"/>
                <w:lang w:val="en-US"/>
              </w:rPr>
              <w:t>5</w:t>
            </w:r>
            <w:r w:rsidR="005F561D" w:rsidRPr="00B8688F">
              <w:rPr>
                <w:rFonts w:cstheme="minorHAnsi"/>
                <w:lang w:val="en-US"/>
              </w:rPr>
              <w:t>0</w:t>
            </w:r>
            <w:r w:rsidRPr="00B8688F">
              <w:rPr>
                <w:rFonts w:cstheme="minorHAnsi"/>
                <w:lang w:val="en-US"/>
              </w:rPr>
              <w:t xml:space="preserve"> km</w:t>
            </w:r>
          </w:p>
        </w:tc>
      </w:tr>
      <w:tr w:rsidR="00CB13EB" w:rsidRPr="00AB60EA" w14:paraId="6E158D11"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7B6F2EAF"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Border transfer station</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735EF95D" w14:textId="77777777" w:rsidR="00CB13EB" w:rsidRPr="00B8688F" w:rsidRDefault="00CB13EB" w:rsidP="00CA3DB6">
            <w:pPr>
              <w:spacing w:line="276" w:lineRule="auto"/>
              <w:rPr>
                <w:rFonts w:cstheme="minorHAnsi"/>
                <w:lang w:val="en-US"/>
              </w:rPr>
            </w:pPr>
            <w:r w:rsidRPr="00B8688F">
              <w:rPr>
                <w:rFonts w:cstheme="minorHAnsi"/>
                <w:color w:val="000000"/>
                <w:lang w:val="en-US"/>
              </w:rPr>
              <w:t>-</w:t>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1D91667D" w14:textId="35633C35" w:rsidR="00CB13EB" w:rsidRPr="00B8688F" w:rsidRDefault="00CB13EB" w:rsidP="00C9708A">
            <w:pPr>
              <w:spacing w:line="276" w:lineRule="auto"/>
              <w:rPr>
                <w:rFonts w:cstheme="minorHAnsi"/>
                <w:lang w:val="en-US"/>
              </w:rPr>
            </w:pPr>
            <w:r w:rsidRPr="00B8688F">
              <w:rPr>
                <w:rFonts w:cstheme="minorHAnsi"/>
                <w:color w:val="000000"/>
                <w:lang w:val="en-US"/>
              </w:rPr>
              <w:t xml:space="preserve">Current BTS is already bidirectional and is expected to </w:t>
            </w:r>
            <w:r w:rsidR="0034383A" w:rsidRPr="00B8688F">
              <w:rPr>
                <w:rFonts w:cstheme="minorHAnsi"/>
                <w:color w:val="000000"/>
                <w:lang w:val="en-US"/>
              </w:rPr>
              <w:t xml:space="preserve">also </w:t>
            </w:r>
            <w:r w:rsidR="00C9708A" w:rsidRPr="00B8688F">
              <w:rPr>
                <w:rFonts w:cstheme="minorHAnsi"/>
                <w:color w:val="000000"/>
                <w:lang w:val="en-US"/>
              </w:rPr>
              <w:t xml:space="preserve">be </w:t>
            </w:r>
            <w:r w:rsidRPr="00B8688F">
              <w:rPr>
                <w:rFonts w:cstheme="minorHAnsi"/>
                <w:color w:val="000000"/>
                <w:lang w:val="en-US"/>
              </w:rPr>
              <w:t>used for this project</w:t>
            </w:r>
          </w:p>
        </w:tc>
      </w:tr>
      <w:tr w:rsidR="00CB13EB" w:rsidRPr="00B8688F" w14:paraId="6F412481"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4BD1C634" w14:textId="77777777" w:rsidR="00CB13EB" w:rsidRPr="00B8688F" w:rsidRDefault="00CB13EB" w:rsidP="00CA3DB6">
            <w:pPr>
              <w:spacing w:line="276" w:lineRule="auto"/>
              <w:rPr>
                <w:rFonts w:cstheme="minorHAnsi"/>
                <w:lang w:val="en-US"/>
              </w:rPr>
            </w:pPr>
            <w:r w:rsidRPr="00B8688F">
              <w:rPr>
                <w:rFonts w:cstheme="minorHAnsi"/>
                <w:b/>
                <w:bCs/>
                <w:lang w:val="en-US"/>
              </w:rPr>
              <w:t>Compressor station (MW)</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49AD8AA3" w14:textId="77777777" w:rsidR="00CB13EB" w:rsidRPr="00B8688F" w:rsidRDefault="00CB13EB" w:rsidP="00CA3DB6">
            <w:pPr>
              <w:spacing w:line="276" w:lineRule="auto"/>
              <w:rPr>
                <w:rFonts w:cstheme="minorHAnsi"/>
                <w:lang w:val="en-US"/>
              </w:rPr>
            </w:pPr>
            <w:r w:rsidRPr="00B8688F">
              <w:rPr>
                <w:rFonts w:cstheme="minorHAnsi"/>
                <w:lang w:val="en-US"/>
              </w:rPr>
              <w:t>2 x 3.5 MW + 1 x 3.5 MW back up</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21AC6F93" w14:textId="77777777" w:rsidR="00CB13EB" w:rsidRPr="00B8688F" w:rsidRDefault="00CB13EB" w:rsidP="00CA3DB6">
            <w:pPr>
              <w:spacing w:line="276" w:lineRule="auto"/>
              <w:rPr>
                <w:rFonts w:cstheme="minorHAnsi"/>
                <w:lang w:val="en-US"/>
              </w:rPr>
            </w:pPr>
            <w:r w:rsidRPr="00B8688F">
              <w:rPr>
                <w:rFonts w:eastAsia="Times New Roman" w:cstheme="minorHAnsi"/>
                <w:lang w:val="en-US"/>
              </w:rPr>
              <w:t xml:space="preserve">1 x 8 MW </w:t>
            </w:r>
          </w:p>
        </w:tc>
      </w:tr>
      <w:tr w:rsidR="005F561D" w:rsidRPr="00AB60EA" w14:paraId="37643BD4"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tcPr>
          <w:p w14:paraId="31225B5B" w14:textId="3B098137" w:rsidR="005F561D" w:rsidRPr="00B8688F" w:rsidRDefault="005F561D" w:rsidP="00CA3DB6">
            <w:pPr>
              <w:spacing w:line="276" w:lineRule="auto"/>
              <w:rPr>
                <w:rFonts w:cstheme="minorHAnsi"/>
                <w:b/>
                <w:bCs/>
                <w:lang w:val="en-US"/>
              </w:rPr>
            </w:pPr>
            <w:r w:rsidRPr="00B8688F">
              <w:rPr>
                <w:rFonts w:cstheme="minorHAnsi"/>
                <w:b/>
                <w:bCs/>
                <w:lang w:val="en-US"/>
              </w:rPr>
              <w:t xml:space="preserve">Metering </w:t>
            </w:r>
            <w:r w:rsidR="00C9708A" w:rsidRPr="00B8688F">
              <w:rPr>
                <w:rFonts w:cstheme="minorHAnsi"/>
                <w:b/>
                <w:bCs/>
                <w:lang w:val="en-US"/>
              </w:rPr>
              <w:t>s</w:t>
            </w:r>
            <w:r w:rsidRPr="00B8688F">
              <w:rPr>
                <w:rFonts w:cstheme="minorHAnsi"/>
                <w:b/>
                <w:bCs/>
                <w:lang w:val="en-US"/>
              </w:rPr>
              <w:t>tation</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tcPr>
          <w:p w14:paraId="0E177A85" w14:textId="77777777" w:rsidR="005F561D" w:rsidRPr="00B8688F" w:rsidRDefault="005F561D" w:rsidP="00CA3DB6">
            <w:pPr>
              <w:spacing w:line="276" w:lineRule="auto"/>
              <w:rPr>
                <w:rFonts w:cstheme="minorHAnsi"/>
                <w:lang w:val="en-US"/>
              </w:rPr>
            </w:pPr>
            <w:r w:rsidRPr="00B8688F">
              <w:rPr>
                <w:rFonts w:cstheme="minorHAnsi"/>
                <w:lang w:val="en-US"/>
              </w:rPr>
              <w:t>-</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tcPr>
          <w:p w14:paraId="35C3E63B" w14:textId="76AEEB27" w:rsidR="005F561D" w:rsidRPr="00B8688F" w:rsidRDefault="005F561D" w:rsidP="00C9708A">
            <w:pPr>
              <w:spacing w:line="276" w:lineRule="auto"/>
              <w:rPr>
                <w:rFonts w:eastAsia="Times New Roman" w:cstheme="minorHAnsi"/>
                <w:lang w:val="en-US"/>
              </w:rPr>
            </w:pPr>
            <w:r w:rsidRPr="00B8688F">
              <w:rPr>
                <w:rFonts w:eastAsia="Times New Roman" w:cstheme="minorHAnsi"/>
                <w:lang w:val="en-US"/>
              </w:rPr>
              <w:t xml:space="preserve">Modernisation of metering system by exchanging turbine gas meters into ultrasonic </w:t>
            </w:r>
            <w:r w:rsidR="00C9708A" w:rsidRPr="00B8688F">
              <w:rPr>
                <w:rFonts w:eastAsia="Times New Roman" w:cstheme="minorHAnsi"/>
                <w:lang w:val="en-US"/>
              </w:rPr>
              <w:t>meters</w:t>
            </w:r>
          </w:p>
        </w:tc>
      </w:tr>
      <w:tr w:rsidR="00CB13EB" w:rsidRPr="00B8688F" w14:paraId="18D3E1DE" w14:textId="77777777" w:rsidTr="00804BFF">
        <w:trPr>
          <w:trHeight w:val="285"/>
        </w:trPr>
        <w:tc>
          <w:tcPr>
            <w:tcW w:w="9062" w:type="dxa"/>
            <w:gridSpan w:val="3"/>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vAlign w:val="center"/>
            <w:hideMark/>
          </w:tcPr>
          <w:p w14:paraId="1B57F80E" w14:textId="77777777" w:rsidR="00CB13EB" w:rsidRPr="00B8688F" w:rsidRDefault="00CB13EB" w:rsidP="00CA3DB6">
            <w:pPr>
              <w:spacing w:line="276" w:lineRule="auto"/>
              <w:jc w:val="center"/>
              <w:rPr>
                <w:rFonts w:cstheme="minorHAnsi"/>
                <w:lang w:val="en-US"/>
              </w:rPr>
            </w:pPr>
            <w:r w:rsidRPr="00B8688F">
              <w:rPr>
                <w:rFonts w:cstheme="minorHAnsi"/>
                <w:b/>
                <w:bCs/>
                <w:color w:val="000000"/>
                <w:lang w:val="en-US"/>
              </w:rPr>
              <w:t>Border delivery pressure</w:t>
            </w:r>
          </w:p>
        </w:tc>
      </w:tr>
      <w:tr w:rsidR="00CB13EB" w:rsidRPr="00B8688F" w14:paraId="08D5EB1E"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138CBEA5"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   Direction PL → CZ</w:t>
            </w:r>
          </w:p>
        </w:tc>
        <w:tc>
          <w:tcPr>
            <w:tcW w:w="4961" w:type="dxa"/>
            <w:gridSpan w:val="2"/>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197A6DE0" w14:textId="77777777" w:rsidR="00CB13EB" w:rsidRPr="00B8688F" w:rsidRDefault="00CB13EB" w:rsidP="00CA3DB6">
            <w:pPr>
              <w:spacing w:line="276" w:lineRule="auto"/>
              <w:jc w:val="center"/>
              <w:rPr>
                <w:rFonts w:cstheme="minorHAnsi"/>
                <w:lang w:val="en-US"/>
              </w:rPr>
            </w:pPr>
            <w:r w:rsidRPr="00B8688F">
              <w:rPr>
                <w:rFonts w:cstheme="minorHAnsi"/>
                <w:color w:val="000000"/>
                <w:lang w:val="en-US"/>
              </w:rPr>
              <w:t>46.0 barg</w:t>
            </w:r>
          </w:p>
        </w:tc>
      </w:tr>
      <w:tr w:rsidR="00CB13EB" w:rsidRPr="00AB60EA" w14:paraId="30DEE5B0" w14:textId="77777777" w:rsidTr="00804BFF">
        <w:trPr>
          <w:trHeight w:val="285"/>
        </w:trPr>
        <w:tc>
          <w:tcPr>
            <w:tcW w:w="9062" w:type="dxa"/>
            <w:gridSpan w:val="3"/>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11A98EFB" w14:textId="77777777" w:rsidR="00CB13EB" w:rsidRPr="00B8688F" w:rsidRDefault="00CB13EB" w:rsidP="00CA3DB6">
            <w:pPr>
              <w:spacing w:line="276" w:lineRule="auto"/>
              <w:jc w:val="center"/>
              <w:rPr>
                <w:rFonts w:cstheme="minorHAnsi"/>
                <w:lang w:val="en-US"/>
              </w:rPr>
            </w:pPr>
            <w:r w:rsidRPr="00B8688F">
              <w:rPr>
                <w:rFonts w:cstheme="minorHAnsi"/>
                <w:b/>
                <w:bCs/>
                <w:lang w:val="en-US"/>
              </w:rPr>
              <w:t>Maximum daily capacity to CZ</w:t>
            </w:r>
          </w:p>
        </w:tc>
      </w:tr>
      <w:tr w:rsidR="00CB13EB" w:rsidRPr="00B8688F" w14:paraId="6091ADDF"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721E54BF"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mcm/d @0°C</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10A60BFD" w14:textId="77777777" w:rsidR="00CB13EB" w:rsidRPr="00B8688F" w:rsidRDefault="00CB13EB" w:rsidP="00CA3DB6">
            <w:pPr>
              <w:spacing w:line="276" w:lineRule="auto"/>
              <w:rPr>
                <w:rFonts w:cstheme="minorHAnsi"/>
                <w:lang w:val="en-US"/>
              </w:rPr>
            </w:pPr>
            <w:r w:rsidRPr="00B8688F">
              <w:rPr>
                <w:rFonts w:cstheme="minorHAnsi"/>
                <w:color w:val="000000"/>
                <w:lang w:val="en-US"/>
              </w:rPr>
              <w:t xml:space="preserve">2.73 </w:t>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4D26B244" w14:textId="77777777" w:rsidR="00CB13EB" w:rsidRPr="00B8688F" w:rsidRDefault="00CB13EB" w:rsidP="00CA3DB6">
            <w:pPr>
              <w:spacing w:line="276" w:lineRule="auto"/>
              <w:rPr>
                <w:rFonts w:cstheme="minorHAnsi"/>
                <w:lang w:val="en-US"/>
              </w:rPr>
            </w:pPr>
            <w:r w:rsidRPr="00B8688F">
              <w:rPr>
                <w:rFonts w:cstheme="minorHAnsi"/>
                <w:color w:val="000000"/>
                <w:lang w:val="en-US"/>
              </w:rPr>
              <w:t xml:space="preserve">2.73 </w:t>
            </w:r>
          </w:p>
        </w:tc>
      </w:tr>
      <w:tr w:rsidR="00CB13EB" w:rsidRPr="00B8688F" w14:paraId="27E1C157"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4FC835AD" w14:textId="77777777" w:rsidR="00CB13EB" w:rsidRPr="00B8688F" w:rsidRDefault="00CB13EB" w:rsidP="00CA3DB6">
            <w:pPr>
              <w:spacing w:line="276" w:lineRule="auto"/>
              <w:rPr>
                <w:rFonts w:cstheme="minorHAnsi"/>
                <w:lang w:val="en-US"/>
              </w:rPr>
            </w:pPr>
            <w:r w:rsidRPr="00B8688F">
              <w:rPr>
                <w:rFonts w:cstheme="minorHAnsi"/>
                <w:b/>
                <w:bCs/>
                <w:lang w:val="en-US"/>
              </w:rPr>
              <w:t>GWh/d</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4EC01CBE" w14:textId="77777777" w:rsidR="00CB13EB" w:rsidRPr="00B8688F" w:rsidRDefault="00CB13EB" w:rsidP="00CA3DB6">
            <w:pPr>
              <w:spacing w:line="276" w:lineRule="auto"/>
              <w:rPr>
                <w:rFonts w:cstheme="minorHAnsi"/>
                <w:lang w:val="en-US"/>
              </w:rPr>
            </w:pPr>
            <w:r w:rsidRPr="00B8688F">
              <w:rPr>
                <w:rFonts w:cstheme="minorHAnsi"/>
                <w:lang w:val="en-US"/>
              </w:rPr>
              <w:t>30.48</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3B1B7845" w14:textId="77777777" w:rsidR="00CB13EB" w:rsidRPr="00B8688F" w:rsidRDefault="00CB13EB" w:rsidP="00CA3DB6">
            <w:pPr>
              <w:spacing w:line="276" w:lineRule="auto"/>
              <w:rPr>
                <w:rFonts w:cstheme="minorHAnsi"/>
                <w:lang w:val="en-US"/>
              </w:rPr>
            </w:pPr>
            <w:r w:rsidRPr="00B8688F">
              <w:rPr>
                <w:rFonts w:cstheme="minorHAnsi"/>
                <w:lang w:val="en-US"/>
              </w:rPr>
              <w:t xml:space="preserve">30.48 </w:t>
            </w:r>
          </w:p>
        </w:tc>
      </w:tr>
      <w:tr w:rsidR="00CB13EB" w:rsidRPr="00AB60EA" w14:paraId="42BECC13" w14:textId="77777777" w:rsidTr="00804BFF">
        <w:trPr>
          <w:trHeight w:val="285"/>
        </w:trPr>
        <w:tc>
          <w:tcPr>
            <w:tcW w:w="9062" w:type="dxa"/>
            <w:gridSpan w:val="3"/>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1AC2EB05" w14:textId="77777777" w:rsidR="00CB13EB" w:rsidRPr="00B8688F" w:rsidRDefault="00CB13EB" w:rsidP="00CA3DB6">
            <w:pPr>
              <w:spacing w:line="276" w:lineRule="auto"/>
              <w:jc w:val="center"/>
              <w:rPr>
                <w:rFonts w:cstheme="minorHAnsi"/>
                <w:lang w:val="en-US"/>
              </w:rPr>
            </w:pPr>
            <w:r w:rsidRPr="00B8688F">
              <w:rPr>
                <w:rFonts w:cstheme="minorHAnsi"/>
                <w:b/>
                <w:bCs/>
                <w:color w:val="000000"/>
                <w:lang w:val="en-US"/>
              </w:rPr>
              <w:t>Max. hourly capacity to CZ</w:t>
            </w:r>
          </w:p>
        </w:tc>
      </w:tr>
      <w:tr w:rsidR="00CB13EB" w:rsidRPr="00B8688F" w14:paraId="3574574D"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2CA7C3A7" w14:textId="77777777" w:rsidR="00CB13EB" w:rsidRPr="00B8688F" w:rsidRDefault="00CB13EB" w:rsidP="00CA3DB6">
            <w:pPr>
              <w:spacing w:line="276" w:lineRule="auto"/>
              <w:rPr>
                <w:rFonts w:cstheme="minorHAnsi"/>
                <w:lang w:val="en-US"/>
              </w:rPr>
            </w:pPr>
            <w:r w:rsidRPr="00B8688F">
              <w:rPr>
                <w:rFonts w:cstheme="minorHAnsi"/>
                <w:b/>
                <w:bCs/>
                <w:lang w:val="en-US"/>
              </w:rPr>
              <w:t>mcm/h @0°C</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3B09B3D6" w14:textId="77777777" w:rsidR="00CB13EB" w:rsidRPr="00B8688F" w:rsidRDefault="00CB13EB" w:rsidP="00CA3DB6">
            <w:pPr>
              <w:spacing w:line="276" w:lineRule="auto"/>
              <w:rPr>
                <w:rFonts w:cstheme="minorHAnsi"/>
                <w:lang w:val="en-US"/>
              </w:rPr>
            </w:pPr>
            <w:r w:rsidRPr="00B8688F">
              <w:rPr>
                <w:rFonts w:cstheme="minorHAnsi"/>
                <w:lang w:val="en-US"/>
              </w:rPr>
              <w:t>0.11</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7E44EE3B" w14:textId="77777777" w:rsidR="00CB13EB" w:rsidRPr="00B8688F" w:rsidRDefault="00CB13EB" w:rsidP="00CA3DB6">
            <w:pPr>
              <w:spacing w:line="276" w:lineRule="auto"/>
              <w:rPr>
                <w:rFonts w:cstheme="minorHAnsi"/>
                <w:lang w:val="en-US"/>
              </w:rPr>
            </w:pPr>
            <w:r w:rsidRPr="00B8688F">
              <w:rPr>
                <w:rFonts w:cstheme="minorHAnsi"/>
                <w:lang w:val="en-US"/>
              </w:rPr>
              <w:t xml:space="preserve">0.11 </w:t>
            </w:r>
          </w:p>
        </w:tc>
      </w:tr>
      <w:tr w:rsidR="00CB13EB" w:rsidRPr="00B8688F" w14:paraId="3470CC60"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4B460734"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lastRenderedPageBreak/>
              <w:t>GWh/h</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588F34C0" w14:textId="77777777" w:rsidR="00CB13EB" w:rsidRPr="00B8688F" w:rsidRDefault="00CB13EB" w:rsidP="00CA3DB6">
            <w:pPr>
              <w:spacing w:line="276" w:lineRule="auto"/>
              <w:rPr>
                <w:rFonts w:cstheme="minorHAnsi"/>
                <w:lang w:val="en-US"/>
              </w:rPr>
            </w:pPr>
            <w:r w:rsidRPr="00B8688F">
              <w:rPr>
                <w:rFonts w:cstheme="minorHAnsi"/>
                <w:color w:val="000000"/>
                <w:lang w:val="en-US"/>
              </w:rPr>
              <w:t>1.27</w:t>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08E781F2" w14:textId="77777777" w:rsidR="00CB13EB" w:rsidRPr="00B8688F" w:rsidRDefault="00CB13EB" w:rsidP="00CA3DB6">
            <w:pPr>
              <w:spacing w:line="276" w:lineRule="auto"/>
              <w:rPr>
                <w:rFonts w:cstheme="minorHAnsi"/>
                <w:lang w:val="en-US"/>
              </w:rPr>
            </w:pPr>
            <w:r w:rsidRPr="00B8688F">
              <w:rPr>
                <w:rFonts w:cstheme="minorHAnsi"/>
                <w:color w:val="000000"/>
                <w:lang w:val="en-US"/>
              </w:rPr>
              <w:t xml:space="preserve">1.27 </w:t>
            </w:r>
          </w:p>
        </w:tc>
      </w:tr>
      <w:tr w:rsidR="00CB13EB" w:rsidRPr="00B8688F" w14:paraId="2F2BEBDB"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665D3FD6" w14:textId="77777777" w:rsidR="00CB13EB" w:rsidRPr="00B8688F" w:rsidRDefault="00CB13EB" w:rsidP="00CA3DB6">
            <w:pPr>
              <w:spacing w:line="276" w:lineRule="auto"/>
              <w:rPr>
                <w:rFonts w:cstheme="minorHAnsi"/>
                <w:lang w:val="en-US"/>
              </w:rPr>
            </w:pPr>
            <w:r w:rsidRPr="00B8688F">
              <w:rPr>
                <w:rFonts w:cstheme="minorHAnsi"/>
                <w:b/>
                <w:bCs/>
                <w:lang w:val="en-US"/>
              </w:rPr>
              <w:t>CAPEX (mEUR)</w:t>
            </w:r>
          </w:p>
        </w:tc>
        <w:tc>
          <w:tcPr>
            <w:tcW w:w="2552" w:type="dxa"/>
            <w:tcBorders>
              <w:top w:val="nil"/>
              <w:left w:val="nil"/>
              <w:bottom w:val="single" w:sz="8" w:space="0" w:color="C7C8C7"/>
              <w:right w:val="single" w:sz="8" w:space="0" w:color="C7C8C7"/>
            </w:tcBorders>
            <w:tcMar>
              <w:top w:w="15" w:type="dxa"/>
              <w:left w:w="108" w:type="dxa"/>
              <w:bottom w:w="0" w:type="dxa"/>
              <w:right w:w="108" w:type="dxa"/>
            </w:tcMar>
            <w:hideMark/>
          </w:tcPr>
          <w:p w14:paraId="2266E117" w14:textId="77777777" w:rsidR="00CB13EB" w:rsidRPr="00B8688F" w:rsidRDefault="00CB13EB" w:rsidP="00CA3DB6">
            <w:pPr>
              <w:spacing w:line="276" w:lineRule="auto"/>
              <w:rPr>
                <w:rFonts w:cstheme="minorHAnsi"/>
                <w:lang w:val="en-US"/>
              </w:rPr>
            </w:pPr>
            <w:r w:rsidRPr="00B8688F">
              <w:rPr>
                <w:rFonts w:cstheme="minorHAnsi"/>
                <w:lang w:val="en-US"/>
              </w:rPr>
              <w:t xml:space="preserve">135.9 </w:t>
            </w:r>
          </w:p>
        </w:tc>
        <w:tc>
          <w:tcPr>
            <w:tcW w:w="2409" w:type="dxa"/>
            <w:tcBorders>
              <w:top w:val="nil"/>
              <w:left w:val="nil"/>
              <w:bottom w:val="single" w:sz="8" w:space="0" w:color="C7C8C7"/>
              <w:right w:val="single" w:sz="8" w:space="0" w:color="C7C8C7"/>
            </w:tcBorders>
            <w:tcMar>
              <w:top w:w="15" w:type="dxa"/>
              <w:left w:w="108" w:type="dxa"/>
              <w:bottom w:w="0" w:type="dxa"/>
              <w:right w:w="108" w:type="dxa"/>
            </w:tcMar>
            <w:hideMark/>
          </w:tcPr>
          <w:p w14:paraId="5FD5FBDB" w14:textId="77777777" w:rsidR="00CB13EB" w:rsidRPr="00B8688F" w:rsidRDefault="00CB13EB" w:rsidP="00CA3DB6">
            <w:pPr>
              <w:spacing w:line="276" w:lineRule="auto"/>
              <w:rPr>
                <w:rFonts w:cstheme="minorHAnsi"/>
                <w:lang w:val="en-US"/>
              </w:rPr>
            </w:pPr>
            <w:r w:rsidRPr="00B8688F">
              <w:rPr>
                <w:rFonts w:cstheme="minorHAnsi"/>
                <w:lang w:val="en-US"/>
              </w:rPr>
              <w:t>7</w:t>
            </w:r>
            <w:r w:rsidR="005F561D" w:rsidRPr="00B8688F">
              <w:rPr>
                <w:rFonts w:cstheme="minorHAnsi"/>
                <w:lang w:val="en-US"/>
              </w:rPr>
              <w:t>4.7</w:t>
            </w:r>
          </w:p>
        </w:tc>
      </w:tr>
      <w:tr w:rsidR="00CB13EB" w:rsidRPr="00AB60EA" w14:paraId="6024AAF2"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43040E98"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CAPEX accuracy (± %)</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0DB0B57D" w14:textId="77777777" w:rsidR="00CB13EB" w:rsidRPr="00B8688F" w:rsidRDefault="00CB13EB" w:rsidP="00CA3DB6">
            <w:pPr>
              <w:spacing w:line="276" w:lineRule="auto"/>
              <w:rPr>
                <w:rFonts w:cstheme="minorHAnsi"/>
                <w:lang w:val="en-US"/>
              </w:rPr>
            </w:pPr>
            <w:r w:rsidRPr="00B8688F">
              <w:rPr>
                <w:rFonts w:cstheme="minorHAnsi"/>
                <w:color w:val="000000"/>
                <w:lang w:val="en-US"/>
              </w:rPr>
              <w:t>25% buffer already included in estimate quoted above</w:t>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4F2F2ED6" w14:textId="77777777" w:rsidR="00CB13EB" w:rsidRPr="00B8688F" w:rsidRDefault="00CB13EB" w:rsidP="00CA3DB6">
            <w:pPr>
              <w:spacing w:line="276" w:lineRule="auto"/>
              <w:rPr>
                <w:rFonts w:cstheme="minorHAnsi"/>
                <w:lang w:val="en-US"/>
              </w:rPr>
            </w:pPr>
            <w:r w:rsidRPr="00B8688F">
              <w:rPr>
                <w:rFonts w:cstheme="minorHAnsi"/>
                <w:color w:val="000000"/>
                <w:lang w:val="en-US"/>
              </w:rPr>
              <w:t>25% buffer already included in estimate quoted above</w:t>
            </w:r>
          </w:p>
        </w:tc>
      </w:tr>
      <w:tr w:rsidR="00CB13EB" w:rsidRPr="00B8688F" w14:paraId="1B32F502" w14:textId="77777777" w:rsidTr="00804BFF">
        <w:trPr>
          <w:trHeight w:val="285"/>
        </w:trPr>
        <w:tc>
          <w:tcPr>
            <w:tcW w:w="4101" w:type="dxa"/>
            <w:tcBorders>
              <w:top w:val="nil"/>
              <w:left w:val="single" w:sz="8" w:space="0" w:color="C7C8C7"/>
              <w:bottom w:val="single" w:sz="8" w:space="0" w:color="C7C8C7"/>
              <w:right w:val="single" w:sz="8" w:space="0" w:color="C7C8C7"/>
            </w:tcBorders>
            <w:tcMar>
              <w:top w:w="15" w:type="dxa"/>
              <w:left w:w="108" w:type="dxa"/>
              <w:bottom w:w="0" w:type="dxa"/>
              <w:right w:w="108" w:type="dxa"/>
            </w:tcMar>
            <w:hideMark/>
          </w:tcPr>
          <w:p w14:paraId="79BEF2A2" w14:textId="77777777" w:rsidR="00CB13EB" w:rsidRPr="00B8688F" w:rsidRDefault="00CB13EB" w:rsidP="00CA3DB6">
            <w:pPr>
              <w:spacing w:line="276" w:lineRule="auto"/>
              <w:rPr>
                <w:rFonts w:cstheme="minorHAnsi"/>
                <w:lang w:val="en-US"/>
              </w:rPr>
            </w:pPr>
            <w:r w:rsidRPr="00B8688F">
              <w:rPr>
                <w:rFonts w:cstheme="minorHAnsi"/>
                <w:b/>
                <w:bCs/>
                <w:lang w:val="en-US"/>
              </w:rPr>
              <w:t>Cleanability</w:t>
            </w:r>
          </w:p>
        </w:tc>
        <w:tc>
          <w:tcPr>
            <w:tcW w:w="4961" w:type="dxa"/>
            <w:gridSpan w:val="2"/>
            <w:tcBorders>
              <w:top w:val="nil"/>
              <w:left w:val="nil"/>
              <w:bottom w:val="single" w:sz="8" w:space="0" w:color="C7C8C7"/>
              <w:right w:val="single" w:sz="8" w:space="0" w:color="C7C8C7"/>
            </w:tcBorders>
            <w:tcMar>
              <w:top w:w="15" w:type="dxa"/>
              <w:left w:w="108" w:type="dxa"/>
              <w:bottom w:w="0" w:type="dxa"/>
              <w:right w:w="108" w:type="dxa"/>
            </w:tcMar>
            <w:hideMark/>
          </w:tcPr>
          <w:p w14:paraId="2D6F2032" w14:textId="77777777" w:rsidR="00CB13EB" w:rsidRPr="00B8688F" w:rsidRDefault="00CB13EB" w:rsidP="00CA3DB6">
            <w:pPr>
              <w:spacing w:line="276" w:lineRule="auto"/>
              <w:jc w:val="center"/>
              <w:rPr>
                <w:rFonts w:cstheme="minorHAnsi"/>
                <w:lang w:val="en-US"/>
              </w:rPr>
            </w:pPr>
            <w:r w:rsidRPr="00B8688F">
              <w:rPr>
                <w:rFonts w:cstheme="minorHAnsi"/>
                <w:lang w:val="en-US"/>
              </w:rPr>
              <w:t>Bidirectional</w:t>
            </w:r>
          </w:p>
        </w:tc>
      </w:tr>
      <w:tr w:rsidR="00CB13EB" w:rsidRPr="00B8688F" w14:paraId="663787C1" w14:textId="77777777" w:rsidTr="00804BFF">
        <w:trPr>
          <w:trHeight w:val="285"/>
        </w:trPr>
        <w:tc>
          <w:tcPr>
            <w:tcW w:w="4101" w:type="dxa"/>
            <w:tcBorders>
              <w:top w:val="nil"/>
              <w:left w:val="single" w:sz="8" w:space="0" w:color="C7C8C7"/>
              <w:bottom w:val="single" w:sz="8" w:space="0" w:color="C7C8C7"/>
              <w:right w:val="single" w:sz="8" w:space="0" w:color="C7C8C7"/>
            </w:tcBorders>
            <w:shd w:val="clear" w:color="auto" w:fill="F5F5F5"/>
            <w:tcMar>
              <w:top w:w="15" w:type="dxa"/>
              <w:left w:w="108" w:type="dxa"/>
              <w:bottom w:w="0" w:type="dxa"/>
              <w:right w:w="108" w:type="dxa"/>
            </w:tcMar>
            <w:hideMark/>
          </w:tcPr>
          <w:p w14:paraId="0CEE1536" w14:textId="77777777" w:rsidR="00CB13EB" w:rsidRPr="00B8688F" w:rsidRDefault="00CB13EB" w:rsidP="00CA3DB6">
            <w:pPr>
              <w:spacing w:line="276" w:lineRule="auto"/>
              <w:rPr>
                <w:rFonts w:cstheme="minorHAnsi"/>
                <w:lang w:val="en-US"/>
              </w:rPr>
            </w:pPr>
            <w:r w:rsidRPr="00B8688F">
              <w:rPr>
                <w:rFonts w:cstheme="minorHAnsi"/>
                <w:b/>
                <w:bCs/>
                <w:color w:val="000000"/>
                <w:lang w:val="en-US"/>
              </w:rPr>
              <w:t>Start of commercial operation</w:t>
            </w:r>
          </w:p>
        </w:tc>
        <w:tc>
          <w:tcPr>
            <w:tcW w:w="2552"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24B07709" w14:textId="77777777" w:rsidR="00CB13EB" w:rsidRPr="00B8688F" w:rsidRDefault="00CB13EB" w:rsidP="00CA3DB6">
            <w:pPr>
              <w:spacing w:line="276" w:lineRule="auto"/>
              <w:rPr>
                <w:rFonts w:cstheme="minorHAnsi"/>
                <w:highlight w:val="yellow"/>
                <w:lang w:val="en-US"/>
              </w:rPr>
            </w:pPr>
            <w:r w:rsidRPr="00B8688F">
              <w:rPr>
                <w:rFonts w:cstheme="minorHAnsi"/>
                <w:color w:val="000000"/>
                <w:lang w:val="en-US"/>
              </w:rPr>
              <w:t>4Q/202</w:t>
            </w:r>
            <w:r w:rsidR="00A15178" w:rsidRPr="00B8688F">
              <w:rPr>
                <w:rFonts w:cstheme="minorHAnsi"/>
                <w:color w:val="000000"/>
                <w:lang w:val="en-US"/>
              </w:rPr>
              <w:t>8</w:t>
            </w:r>
            <w:r w:rsidR="004C38D4" w:rsidRPr="00B8688F">
              <w:rPr>
                <w:rStyle w:val="Odwoanieprzypisudolnego"/>
                <w:rFonts w:cstheme="minorHAnsi"/>
                <w:color w:val="000000"/>
                <w:lang w:val="en-US"/>
              </w:rPr>
              <w:footnoteReference w:id="2"/>
            </w:r>
          </w:p>
        </w:tc>
        <w:tc>
          <w:tcPr>
            <w:tcW w:w="2409" w:type="dxa"/>
            <w:tcBorders>
              <w:top w:val="nil"/>
              <w:left w:val="nil"/>
              <w:bottom w:val="single" w:sz="8" w:space="0" w:color="C7C8C7"/>
              <w:right w:val="single" w:sz="8" w:space="0" w:color="C7C8C7"/>
            </w:tcBorders>
            <w:shd w:val="clear" w:color="auto" w:fill="F5F5F5"/>
            <w:tcMar>
              <w:top w:w="15" w:type="dxa"/>
              <w:left w:w="108" w:type="dxa"/>
              <w:bottom w:w="0" w:type="dxa"/>
              <w:right w:w="108" w:type="dxa"/>
            </w:tcMar>
            <w:hideMark/>
          </w:tcPr>
          <w:p w14:paraId="20D35383" w14:textId="77777777" w:rsidR="00CB13EB" w:rsidRPr="00B8688F" w:rsidRDefault="00234842" w:rsidP="00CA3DB6">
            <w:pPr>
              <w:spacing w:line="276" w:lineRule="auto"/>
              <w:rPr>
                <w:rFonts w:cstheme="minorHAnsi"/>
                <w:highlight w:val="yellow"/>
                <w:lang w:val="en-US"/>
              </w:rPr>
            </w:pPr>
            <w:r w:rsidRPr="00B8688F">
              <w:rPr>
                <w:rFonts w:cstheme="minorHAnsi"/>
                <w:color w:val="000000"/>
                <w:lang w:val="en-US"/>
              </w:rPr>
              <w:t>4</w:t>
            </w:r>
            <w:r w:rsidR="00CB13EB" w:rsidRPr="00B8688F">
              <w:rPr>
                <w:rFonts w:cstheme="minorHAnsi"/>
                <w:color w:val="000000"/>
                <w:lang w:val="en-US"/>
              </w:rPr>
              <w:t>Q/202</w:t>
            </w:r>
            <w:r w:rsidR="00A15178" w:rsidRPr="00B8688F">
              <w:rPr>
                <w:rFonts w:cstheme="minorHAnsi"/>
                <w:color w:val="000000"/>
                <w:lang w:val="en-US"/>
              </w:rPr>
              <w:t>8</w:t>
            </w:r>
          </w:p>
        </w:tc>
      </w:tr>
    </w:tbl>
    <w:p w14:paraId="7B5FD5AB" w14:textId="77777777" w:rsidR="002400ED" w:rsidRPr="00B8688F" w:rsidRDefault="002400ED" w:rsidP="00CA3DB6">
      <w:pPr>
        <w:spacing w:line="276" w:lineRule="auto"/>
        <w:jc w:val="center"/>
        <w:rPr>
          <w:rFonts w:cstheme="minorHAnsi"/>
          <w:sz w:val="24"/>
          <w:szCs w:val="24"/>
          <w:lang w:val="en-US"/>
        </w:rPr>
      </w:pPr>
    </w:p>
    <w:p w14:paraId="26950A2B" w14:textId="77777777" w:rsidR="00F8478C" w:rsidRPr="00B8688F" w:rsidRDefault="000D6599"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9" w:name="_Toc54939442"/>
      <w:r w:rsidRPr="00B8688F">
        <w:rPr>
          <w:rFonts w:asciiTheme="minorHAnsi" w:hAnsiTheme="minorHAnsi" w:cstheme="minorHAnsi"/>
          <w:sz w:val="28"/>
          <w:szCs w:val="28"/>
          <w:lang w:val="en-US"/>
        </w:rPr>
        <w:t>Parameter</w:t>
      </w:r>
      <w:r w:rsidR="007E033E" w:rsidRPr="00B8688F">
        <w:rPr>
          <w:rFonts w:asciiTheme="minorHAnsi" w:hAnsiTheme="minorHAnsi" w:cstheme="minorHAnsi"/>
          <w:sz w:val="28"/>
          <w:szCs w:val="28"/>
          <w:lang w:val="en-US"/>
        </w:rPr>
        <w:t>s</w:t>
      </w:r>
      <w:r w:rsidR="00BC7304" w:rsidRPr="00B8688F">
        <w:rPr>
          <w:rFonts w:asciiTheme="minorHAnsi" w:hAnsiTheme="minorHAnsi" w:cstheme="minorHAnsi"/>
          <w:sz w:val="28"/>
          <w:szCs w:val="28"/>
          <w:lang w:val="en-US"/>
        </w:rPr>
        <w:t xml:space="preserve"> </w:t>
      </w:r>
      <w:r w:rsidR="007E033E" w:rsidRPr="00B8688F">
        <w:rPr>
          <w:rFonts w:asciiTheme="minorHAnsi" w:hAnsiTheme="minorHAnsi" w:cstheme="minorHAnsi"/>
          <w:sz w:val="28"/>
          <w:szCs w:val="28"/>
          <w:lang w:val="en-US"/>
        </w:rPr>
        <w:t xml:space="preserve">of the economic test </w:t>
      </w:r>
      <w:r w:rsidR="002B4F73" w:rsidRPr="00B8688F">
        <w:rPr>
          <w:rFonts w:asciiTheme="minorHAnsi" w:hAnsiTheme="minorHAnsi" w:cstheme="minorHAnsi"/>
          <w:sz w:val="28"/>
          <w:szCs w:val="28"/>
          <w:lang w:val="en-US"/>
        </w:rPr>
        <w:t>(Art.</w:t>
      </w:r>
      <w:r w:rsidR="00BC7304" w:rsidRPr="00B8688F">
        <w:rPr>
          <w:rFonts w:asciiTheme="minorHAnsi" w:hAnsiTheme="minorHAnsi" w:cstheme="minorHAnsi"/>
          <w:sz w:val="28"/>
          <w:szCs w:val="28"/>
          <w:lang w:val="en-US"/>
        </w:rPr>
        <w:t xml:space="preserve"> </w:t>
      </w:r>
      <w:r w:rsidR="002B4F73" w:rsidRPr="00B8688F">
        <w:rPr>
          <w:rFonts w:asciiTheme="minorHAnsi" w:hAnsiTheme="minorHAnsi" w:cstheme="minorHAnsi"/>
          <w:sz w:val="28"/>
          <w:szCs w:val="28"/>
          <w:lang w:val="en-US"/>
        </w:rPr>
        <w:t>28</w:t>
      </w:r>
      <w:r w:rsidR="00BC7304" w:rsidRPr="00B8688F">
        <w:rPr>
          <w:rFonts w:asciiTheme="minorHAnsi" w:hAnsiTheme="minorHAnsi" w:cstheme="minorHAnsi"/>
          <w:sz w:val="28"/>
          <w:szCs w:val="28"/>
          <w:lang w:val="en-US"/>
        </w:rPr>
        <w:t xml:space="preserve"> </w:t>
      </w:r>
      <w:r w:rsidR="002B4F73" w:rsidRPr="00B8688F">
        <w:rPr>
          <w:rFonts w:asciiTheme="minorHAnsi" w:hAnsiTheme="minorHAnsi" w:cstheme="minorHAnsi"/>
          <w:sz w:val="28"/>
          <w:szCs w:val="28"/>
          <w:lang w:val="en-US"/>
        </w:rPr>
        <w:t>(1)</w:t>
      </w:r>
      <w:r w:rsidR="00BC7304" w:rsidRPr="00B8688F">
        <w:rPr>
          <w:rFonts w:asciiTheme="minorHAnsi" w:hAnsiTheme="minorHAnsi" w:cstheme="minorHAnsi"/>
          <w:sz w:val="28"/>
          <w:szCs w:val="28"/>
          <w:lang w:val="en-US"/>
        </w:rPr>
        <w:t xml:space="preserve"> </w:t>
      </w:r>
      <w:r w:rsidR="00AF17D4" w:rsidRPr="00B8688F">
        <w:rPr>
          <w:rFonts w:asciiTheme="minorHAnsi" w:hAnsiTheme="minorHAnsi" w:cstheme="minorHAnsi"/>
          <w:sz w:val="28"/>
          <w:szCs w:val="28"/>
          <w:lang w:val="en-US"/>
        </w:rPr>
        <w:t>(</w:t>
      </w:r>
      <w:r w:rsidR="002B4F73" w:rsidRPr="00B8688F">
        <w:rPr>
          <w:rFonts w:asciiTheme="minorHAnsi" w:hAnsiTheme="minorHAnsi" w:cstheme="minorHAnsi"/>
          <w:sz w:val="28"/>
          <w:szCs w:val="28"/>
          <w:lang w:val="en-US"/>
        </w:rPr>
        <w:t>d</w:t>
      </w:r>
      <w:r w:rsidR="007B19AB" w:rsidRPr="00B8688F">
        <w:rPr>
          <w:rFonts w:asciiTheme="minorHAnsi" w:hAnsiTheme="minorHAnsi" w:cstheme="minorHAnsi"/>
          <w:sz w:val="28"/>
          <w:szCs w:val="28"/>
          <w:lang w:val="en-US"/>
        </w:rPr>
        <w:t>)</w:t>
      </w:r>
      <w:r w:rsidR="00BC7304" w:rsidRPr="00B8688F">
        <w:rPr>
          <w:rFonts w:asciiTheme="minorHAnsi" w:hAnsiTheme="minorHAnsi" w:cstheme="minorHAnsi"/>
          <w:sz w:val="28"/>
          <w:szCs w:val="28"/>
          <w:lang w:val="en-US"/>
        </w:rPr>
        <w:t xml:space="preserve"> </w:t>
      </w:r>
      <w:r w:rsidR="002B4F73" w:rsidRPr="00B8688F">
        <w:rPr>
          <w:rFonts w:asciiTheme="minorHAnsi" w:hAnsiTheme="minorHAnsi" w:cstheme="minorHAnsi"/>
          <w:sz w:val="28"/>
          <w:szCs w:val="28"/>
          <w:lang w:val="en-US"/>
        </w:rPr>
        <w:t>i</w:t>
      </w:r>
      <w:r w:rsidR="007E033E" w:rsidRPr="00B8688F">
        <w:rPr>
          <w:rFonts w:asciiTheme="minorHAnsi" w:hAnsiTheme="minorHAnsi" w:cstheme="minorHAnsi"/>
          <w:sz w:val="28"/>
          <w:szCs w:val="28"/>
          <w:lang w:val="en-US"/>
        </w:rPr>
        <w:t xml:space="preserve">n conjunction with </w:t>
      </w:r>
      <w:r w:rsidRPr="00B8688F">
        <w:rPr>
          <w:rFonts w:asciiTheme="minorHAnsi" w:hAnsiTheme="minorHAnsi" w:cstheme="minorHAnsi"/>
          <w:sz w:val="28"/>
          <w:szCs w:val="28"/>
          <w:lang w:val="en-US"/>
        </w:rPr>
        <w:t>Art</w:t>
      </w:r>
      <w:r w:rsidR="002B4F73" w:rsidRPr="00B8688F">
        <w:rPr>
          <w:rFonts w:asciiTheme="minorHAnsi" w:hAnsiTheme="minorHAnsi" w:cstheme="minorHAnsi"/>
          <w:sz w:val="28"/>
          <w:szCs w:val="28"/>
          <w:lang w:val="en-US"/>
        </w:rPr>
        <w:t>.</w:t>
      </w:r>
      <w:r w:rsidR="00BC7304" w:rsidRPr="00B8688F">
        <w:rPr>
          <w:rFonts w:asciiTheme="minorHAnsi" w:hAnsiTheme="minorHAnsi" w:cstheme="minorHAnsi"/>
          <w:sz w:val="28"/>
          <w:szCs w:val="28"/>
          <w:lang w:val="en-US"/>
        </w:rPr>
        <w:t xml:space="preserve"> </w:t>
      </w:r>
      <w:r w:rsidRPr="00B8688F">
        <w:rPr>
          <w:rFonts w:asciiTheme="minorHAnsi" w:hAnsiTheme="minorHAnsi" w:cstheme="minorHAnsi"/>
          <w:sz w:val="28"/>
          <w:szCs w:val="28"/>
          <w:lang w:val="en-US"/>
        </w:rPr>
        <w:t>22</w:t>
      </w:r>
      <w:r w:rsidR="00BC7304" w:rsidRPr="00B8688F">
        <w:rPr>
          <w:rFonts w:asciiTheme="minorHAnsi" w:hAnsiTheme="minorHAnsi" w:cstheme="minorHAnsi"/>
          <w:sz w:val="28"/>
          <w:szCs w:val="28"/>
          <w:lang w:val="en-US"/>
        </w:rPr>
        <w:t xml:space="preserve"> </w:t>
      </w:r>
      <w:r w:rsidRPr="00B8688F">
        <w:rPr>
          <w:rFonts w:asciiTheme="minorHAnsi" w:hAnsiTheme="minorHAnsi" w:cstheme="minorHAnsi"/>
          <w:sz w:val="28"/>
          <w:szCs w:val="28"/>
          <w:lang w:val="en-US"/>
        </w:rPr>
        <w:t>(1)</w:t>
      </w:r>
      <w:r w:rsidR="00BC7304" w:rsidRPr="00B8688F">
        <w:rPr>
          <w:rFonts w:asciiTheme="minorHAnsi" w:hAnsiTheme="minorHAnsi" w:cstheme="minorHAnsi"/>
          <w:sz w:val="28"/>
          <w:szCs w:val="28"/>
          <w:lang w:val="en-US"/>
        </w:rPr>
        <w:t xml:space="preserve"> </w:t>
      </w:r>
      <w:r w:rsidRPr="00B8688F">
        <w:rPr>
          <w:rFonts w:asciiTheme="minorHAnsi" w:hAnsiTheme="minorHAnsi" w:cstheme="minorHAnsi"/>
          <w:sz w:val="28"/>
          <w:szCs w:val="28"/>
          <w:lang w:val="en-US"/>
        </w:rPr>
        <w:t>NC</w:t>
      </w:r>
      <w:r w:rsidR="00BC7304" w:rsidRPr="00B8688F">
        <w:rPr>
          <w:rFonts w:asciiTheme="minorHAnsi" w:hAnsiTheme="minorHAnsi" w:cstheme="minorHAnsi"/>
          <w:sz w:val="28"/>
          <w:szCs w:val="28"/>
          <w:lang w:val="en-US"/>
        </w:rPr>
        <w:t xml:space="preserve"> </w:t>
      </w:r>
      <w:r w:rsidRPr="00B8688F">
        <w:rPr>
          <w:rFonts w:asciiTheme="minorHAnsi" w:hAnsiTheme="minorHAnsi" w:cstheme="minorHAnsi"/>
          <w:sz w:val="28"/>
          <w:szCs w:val="28"/>
          <w:lang w:val="en-US"/>
        </w:rPr>
        <w:t>CAM</w:t>
      </w:r>
      <w:r w:rsidR="002B4F73" w:rsidRPr="00B8688F">
        <w:rPr>
          <w:rFonts w:asciiTheme="minorHAnsi" w:hAnsiTheme="minorHAnsi" w:cstheme="minorHAnsi"/>
          <w:sz w:val="28"/>
          <w:szCs w:val="28"/>
          <w:lang w:val="en-US"/>
        </w:rPr>
        <w:t>)</w:t>
      </w:r>
      <w:bookmarkEnd w:id="9"/>
    </w:p>
    <w:p w14:paraId="3EB3CFA4" w14:textId="77777777" w:rsidR="00BC7304" w:rsidRPr="00B8688F" w:rsidRDefault="007E033E" w:rsidP="0069745E">
      <w:pPr>
        <w:spacing w:line="276" w:lineRule="auto"/>
        <w:jc w:val="both"/>
        <w:rPr>
          <w:rFonts w:cstheme="minorHAnsi"/>
          <w:lang w:val="en-US"/>
        </w:rPr>
      </w:pPr>
      <w:r w:rsidRPr="00B8688F">
        <w:rPr>
          <w:rFonts w:cstheme="minorHAnsi"/>
          <w:lang w:val="en-US"/>
        </w:rPr>
        <w:t xml:space="preserve">According to </w:t>
      </w:r>
      <w:r w:rsidR="0063403A" w:rsidRPr="00B8688F">
        <w:rPr>
          <w:rFonts w:cstheme="minorHAnsi"/>
          <w:lang w:val="en-US"/>
        </w:rPr>
        <w:t xml:space="preserve">Article 28 </w:t>
      </w:r>
      <w:r w:rsidR="002B4F73" w:rsidRPr="00B8688F">
        <w:rPr>
          <w:rFonts w:cstheme="minorHAnsi"/>
          <w:lang w:val="en-US"/>
        </w:rPr>
        <w:t>(1)</w:t>
      </w:r>
      <w:r w:rsidR="00BC7304" w:rsidRPr="00B8688F">
        <w:rPr>
          <w:rFonts w:cstheme="minorHAnsi"/>
          <w:lang w:val="en-US"/>
        </w:rPr>
        <w:t xml:space="preserve"> </w:t>
      </w:r>
      <w:r w:rsidR="00AF17D4" w:rsidRPr="00B8688F">
        <w:rPr>
          <w:rFonts w:cstheme="minorHAnsi"/>
          <w:lang w:val="en-US"/>
        </w:rPr>
        <w:t>(</w:t>
      </w:r>
      <w:r w:rsidR="002B4F73" w:rsidRPr="00B8688F">
        <w:rPr>
          <w:rFonts w:cstheme="minorHAnsi"/>
          <w:lang w:val="en-US"/>
        </w:rPr>
        <w:t>d</w:t>
      </w:r>
      <w:r w:rsidR="00F01310" w:rsidRPr="00B8688F">
        <w:rPr>
          <w:rFonts w:cstheme="minorHAnsi"/>
          <w:lang w:val="en-US"/>
        </w:rPr>
        <w:t>)</w:t>
      </w:r>
      <w:r w:rsidR="00BC7304" w:rsidRPr="00B8688F">
        <w:rPr>
          <w:rFonts w:cstheme="minorHAnsi"/>
          <w:lang w:val="en-US"/>
        </w:rPr>
        <w:t xml:space="preserve"> </w:t>
      </w:r>
      <w:r w:rsidR="002B4F73" w:rsidRPr="00B8688F">
        <w:rPr>
          <w:rFonts w:cstheme="minorHAnsi"/>
          <w:lang w:val="en-US"/>
        </w:rPr>
        <w:t>NC</w:t>
      </w:r>
      <w:r w:rsidR="00BC7304" w:rsidRPr="00B8688F">
        <w:rPr>
          <w:rFonts w:cstheme="minorHAnsi"/>
          <w:lang w:val="en-US"/>
        </w:rPr>
        <w:t xml:space="preserve"> </w:t>
      </w:r>
      <w:r w:rsidR="002B4F73" w:rsidRPr="00B8688F">
        <w:rPr>
          <w:rFonts w:cstheme="minorHAnsi"/>
          <w:lang w:val="en-US"/>
        </w:rPr>
        <w:t>CAM</w:t>
      </w:r>
      <w:r w:rsidRPr="00B8688F">
        <w:rPr>
          <w:rFonts w:cstheme="minorHAnsi"/>
          <w:lang w:val="en-US"/>
        </w:rPr>
        <w:t xml:space="preserve">, </w:t>
      </w:r>
      <w:r w:rsidR="00A64BA2" w:rsidRPr="00B8688F">
        <w:rPr>
          <w:rFonts w:cstheme="minorHAnsi"/>
          <w:lang w:val="en-US"/>
        </w:rPr>
        <w:t>GAZ-SYSTEM</w:t>
      </w:r>
      <w:r w:rsidR="00365AFB" w:rsidRPr="00B8688F">
        <w:rPr>
          <w:rFonts w:cstheme="minorHAnsi"/>
          <w:lang w:val="en-US"/>
        </w:rPr>
        <w:t xml:space="preserve"> and </w:t>
      </w:r>
      <w:r w:rsidR="00F8478C" w:rsidRPr="00B8688F">
        <w:rPr>
          <w:rFonts w:cstheme="minorHAnsi"/>
          <w:lang w:val="en-US"/>
        </w:rPr>
        <w:t>NET4GAS</w:t>
      </w:r>
      <w:r w:rsidRPr="00B8688F">
        <w:rPr>
          <w:rFonts w:cstheme="minorHAnsi"/>
          <w:lang w:val="en-US"/>
        </w:rPr>
        <w:t xml:space="preserve"> request to approve the parameters of</w:t>
      </w:r>
      <w:r w:rsidR="0063403A" w:rsidRPr="00B8688F">
        <w:rPr>
          <w:rFonts w:cstheme="minorHAnsi"/>
          <w:lang w:val="en-US"/>
        </w:rPr>
        <w:t xml:space="preserve"> </w:t>
      </w:r>
      <w:r w:rsidRPr="00B8688F">
        <w:rPr>
          <w:rFonts w:cstheme="minorHAnsi"/>
          <w:lang w:val="en-US"/>
        </w:rPr>
        <w:t>the economic test</w:t>
      </w:r>
      <w:r w:rsidR="002B4F73" w:rsidRPr="00B8688F">
        <w:rPr>
          <w:rFonts w:cstheme="minorHAnsi"/>
          <w:lang w:val="en-US"/>
        </w:rPr>
        <w:t>.</w:t>
      </w:r>
    </w:p>
    <w:p w14:paraId="13318D04" w14:textId="77777777" w:rsidR="007E033E" w:rsidRPr="00B8688F" w:rsidRDefault="007E033E" w:rsidP="0069745E">
      <w:pPr>
        <w:spacing w:line="276" w:lineRule="auto"/>
        <w:jc w:val="both"/>
        <w:rPr>
          <w:rFonts w:cstheme="minorHAnsi"/>
          <w:lang w:val="en-US"/>
        </w:rPr>
      </w:pPr>
      <w:r w:rsidRPr="00B8688F">
        <w:rPr>
          <w:rFonts w:cstheme="minorHAnsi"/>
          <w:lang w:val="en-US"/>
        </w:rPr>
        <w:t>The economic test is based on the following parameters according to Art</w:t>
      </w:r>
      <w:r w:rsidR="0063403A" w:rsidRPr="00B8688F">
        <w:rPr>
          <w:rFonts w:cstheme="minorHAnsi"/>
          <w:lang w:val="en-US"/>
        </w:rPr>
        <w:t xml:space="preserve">icle </w:t>
      </w:r>
      <w:r w:rsidRPr="00B8688F">
        <w:rPr>
          <w:rFonts w:cstheme="minorHAnsi"/>
          <w:lang w:val="en-US"/>
        </w:rPr>
        <w:t>22 (1) NC CAM:</w:t>
      </w:r>
    </w:p>
    <w:p w14:paraId="40D25E34" w14:textId="11B79797" w:rsidR="007E033E" w:rsidRDefault="007E033E" w:rsidP="00B649CA">
      <w:pPr>
        <w:pStyle w:val="Akapitzlist"/>
        <w:numPr>
          <w:ilvl w:val="0"/>
          <w:numId w:val="12"/>
        </w:numPr>
        <w:spacing w:line="276" w:lineRule="auto"/>
        <w:ind w:left="714" w:hanging="357"/>
        <w:jc w:val="both"/>
        <w:rPr>
          <w:rFonts w:cstheme="minorHAnsi"/>
          <w:lang w:val="en-US"/>
        </w:rPr>
      </w:pPr>
      <w:r w:rsidRPr="00B8688F">
        <w:rPr>
          <w:rFonts w:cstheme="minorHAnsi"/>
          <w:lang w:val="en-US"/>
        </w:rPr>
        <w:t xml:space="preserve">The present value of </w:t>
      </w:r>
      <w:r w:rsidR="000B681F" w:rsidRPr="00B8688F">
        <w:rPr>
          <w:rFonts w:cstheme="minorHAnsi"/>
          <w:lang w:val="en-US"/>
        </w:rPr>
        <w:t xml:space="preserve">the </w:t>
      </w:r>
      <w:r w:rsidRPr="00B8688F">
        <w:rPr>
          <w:rFonts w:cstheme="minorHAnsi"/>
          <w:lang w:val="en-US"/>
        </w:rPr>
        <w:t xml:space="preserve">binding commitments of </w:t>
      </w:r>
      <w:r w:rsidR="000B681F" w:rsidRPr="00B8688F">
        <w:rPr>
          <w:rFonts w:cstheme="minorHAnsi"/>
          <w:lang w:val="en-US"/>
        </w:rPr>
        <w:t xml:space="preserve">the </w:t>
      </w:r>
      <w:r w:rsidRPr="00B8688F">
        <w:rPr>
          <w:rFonts w:cstheme="minorHAnsi"/>
          <w:lang w:val="en-US"/>
        </w:rPr>
        <w:t>network users for contracting capacity</w:t>
      </w:r>
    </w:p>
    <w:p w14:paraId="4B3F4955" w14:textId="77777777" w:rsidR="00B649CA" w:rsidRPr="002E741E" w:rsidRDefault="00B649CA" w:rsidP="00B649CA">
      <w:pPr>
        <w:pStyle w:val="Akapitzlist"/>
        <w:spacing w:line="276" w:lineRule="auto"/>
        <w:ind w:left="714"/>
        <w:jc w:val="both"/>
        <w:rPr>
          <w:rFonts w:cstheme="minorHAnsi"/>
          <w:lang w:val="en-US"/>
        </w:rPr>
      </w:pPr>
    </w:p>
    <w:p w14:paraId="598F2E39" w14:textId="6B4A2F6F" w:rsidR="007E033E" w:rsidRPr="002E741E" w:rsidRDefault="007E033E" w:rsidP="00406CC1">
      <w:pPr>
        <w:pStyle w:val="Akapitzlist"/>
        <w:numPr>
          <w:ilvl w:val="0"/>
          <w:numId w:val="12"/>
        </w:numPr>
        <w:spacing w:line="276" w:lineRule="auto"/>
        <w:ind w:left="714" w:hanging="357"/>
        <w:jc w:val="both"/>
        <w:rPr>
          <w:rFonts w:cstheme="minorHAnsi"/>
          <w:lang w:val="en-US"/>
        </w:rPr>
      </w:pPr>
      <w:r w:rsidRPr="00B8688F">
        <w:rPr>
          <w:rFonts w:cstheme="minorHAnsi"/>
          <w:lang w:val="en-US"/>
        </w:rPr>
        <w:t xml:space="preserve">The present value of the estimated increase in the allowed or target revenue of the TSO associated with the incremental capacity included in the respective </w:t>
      </w:r>
      <w:r w:rsidR="003328D5" w:rsidRPr="00B8688F">
        <w:rPr>
          <w:rFonts w:cstheme="minorHAnsi"/>
          <w:lang w:val="en-US"/>
        </w:rPr>
        <w:t>O</w:t>
      </w:r>
      <w:r w:rsidRPr="00B8688F">
        <w:rPr>
          <w:rFonts w:cstheme="minorHAnsi"/>
          <w:lang w:val="en-US"/>
        </w:rPr>
        <w:t>ffer</w:t>
      </w:r>
      <w:r w:rsidR="00761BD5" w:rsidRPr="00B8688F">
        <w:rPr>
          <w:rFonts w:cstheme="minorHAnsi"/>
          <w:lang w:val="en-US"/>
        </w:rPr>
        <w:t xml:space="preserve"> L</w:t>
      </w:r>
      <w:r w:rsidRPr="00B8688F">
        <w:rPr>
          <w:rFonts w:cstheme="minorHAnsi"/>
          <w:lang w:val="en-US"/>
        </w:rPr>
        <w:t>evel</w:t>
      </w:r>
    </w:p>
    <w:p w14:paraId="033EFFAD" w14:textId="77777777" w:rsidR="00B649CA" w:rsidRDefault="00B649CA" w:rsidP="00B649CA">
      <w:pPr>
        <w:pStyle w:val="Akapitzlist"/>
        <w:spacing w:line="276" w:lineRule="auto"/>
        <w:ind w:left="714"/>
        <w:jc w:val="both"/>
        <w:rPr>
          <w:rFonts w:cstheme="minorHAnsi"/>
          <w:lang w:val="en-US"/>
        </w:rPr>
      </w:pPr>
    </w:p>
    <w:p w14:paraId="47736161" w14:textId="55ED14AC" w:rsidR="002E741E" w:rsidRDefault="007E033E" w:rsidP="00406CC1">
      <w:pPr>
        <w:pStyle w:val="Akapitzlist"/>
        <w:numPr>
          <w:ilvl w:val="0"/>
          <w:numId w:val="12"/>
        </w:numPr>
        <w:spacing w:line="276" w:lineRule="auto"/>
        <w:ind w:left="714" w:hanging="357"/>
        <w:jc w:val="both"/>
        <w:rPr>
          <w:rFonts w:cstheme="minorHAnsi"/>
          <w:lang w:val="en-US"/>
        </w:rPr>
      </w:pPr>
      <w:r w:rsidRPr="00B8688F">
        <w:rPr>
          <w:rFonts w:cstheme="minorHAnsi"/>
          <w:lang w:val="en-US"/>
        </w:rPr>
        <w:t>The f-factor</w:t>
      </w:r>
    </w:p>
    <w:p w14:paraId="210589FF" w14:textId="77777777" w:rsidR="002E741E" w:rsidRPr="002E741E" w:rsidRDefault="002E741E" w:rsidP="002E741E">
      <w:pPr>
        <w:spacing w:line="276" w:lineRule="auto"/>
        <w:jc w:val="both"/>
        <w:rPr>
          <w:rFonts w:cstheme="minorHAnsi"/>
          <w:lang w:val="en-US"/>
        </w:rPr>
      </w:pPr>
    </w:p>
    <w:p w14:paraId="7A33DB18" w14:textId="0C3AB19A" w:rsidR="002B21FA" w:rsidRPr="00B8688F" w:rsidRDefault="007E033E" w:rsidP="00EA7EC5">
      <w:pPr>
        <w:spacing w:line="276" w:lineRule="auto"/>
        <w:jc w:val="both"/>
        <w:rPr>
          <w:rFonts w:cstheme="minorHAnsi"/>
          <w:b/>
          <w:u w:val="single"/>
          <w:lang w:val="en-US"/>
        </w:rPr>
      </w:pPr>
      <w:r w:rsidRPr="00B8688F">
        <w:rPr>
          <w:rFonts w:cstheme="minorHAnsi"/>
          <w:b/>
          <w:u w:val="single"/>
          <w:lang w:val="en-US"/>
        </w:rPr>
        <w:t>Reference price for determining the present value of the binding commitments of network users</w:t>
      </w:r>
      <w:r w:rsidR="000F2081" w:rsidRPr="00B8688F">
        <w:rPr>
          <w:rFonts w:cstheme="minorHAnsi"/>
          <w:b/>
          <w:u w:val="single"/>
          <w:lang w:val="en-US"/>
        </w:rPr>
        <w:t xml:space="preserve"> – GAZ-SYSTEM</w:t>
      </w:r>
    </w:p>
    <w:p w14:paraId="326916D7" w14:textId="06C105F1" w:rsidR="002400ED"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According to </w:t>
      </w:r>
      <w:r w:rsidR="00A1735D" w:rsidRPr="00B8688F">
        <w:rPr>
          <w:rFonts w:eastAsia="Times New Roman" w:cstheme="minorHAnsi"/>
          <w:lang w:val="en-US" w:eastAsia="pl-PL"/>
        </w:rPr>
        <w:t>A</w:t>
      </w:r>
      <w:r w:rsidRPr="00B8688F">
        <w:rPr>
          <w:rFonts w:eastAsia="Times New Roman" w:cstheme="minorHAnsi"/>
          <w:lang w:val="en-US" w:eastAsia="pl-PL"/>
        </w:rPr>
        <w:t xml:space="preserve">rt. 22 </w:t>
      </w:r>
      <w:r w:rsidR="001A2D37" w:rsidRPr="00B8688F">
        <w:rPr>
          <w:rFonts w:eastAsia="Times New Roman" w:cstheme="minorHAnsi"/>
          <w:lang w:val="en-US" w:eastAsia="pl-PL"/>
        </w:rPr>
        <w:t>(</w:t>
      </w:r>
      <w:r w:rsidRPr="00B8688F">
        <w:rPr>
          <w:rFonts w:eastAsia="Times New Roman" w:cstheme="minorHAnsi"/>
          <w:lang w:val="en-US" w:eastAsia="pl-PL"/>
        </w:rPr>
        <w:t>1</w:t>
      </w:r>
      <w:r w:rsidR="002B21FA" w:rsidRPr="00B8688F">
        <w:rPr>
          <w:rFonts w:eastAsia="Times New Roman" w:cstheme="minorHAnsi"/>
          <w:lang w:val="en-US" w:eastAsia="pl-PL"/>
        </w:rPr>
        <w:t xml:space="preserve">) </w:t>
      </w:r>
      <w:r w:rsidR="00AF17D4" w:rsidRPr="00B8688F">
        <w:rPr>
          <w:rFonts w:eastAsia="Times New Roman" w:cstheme="minorHAnsi"/>
          <w:lang w:val="en-US" w:eastAsia="pl-PL"/>
        </w:rPr>
        <w:t>(</w:t>
      </w:r>
      <w:r w:rsidRPr="00B8688F">
        <w:rPr>
          <w:rFonts w:eastAsia="Times New Roman" w:cstheme="minorHAnsi"/>
          <w:lang w:val="en-US" w:eastAsia="pl-PL"/>
        </w:rPr>
        <w:t xml:space="preserve">a) in conjunction </w:t>
      </w:r>
      <w:r w:rsidR="00A1735D" w:rsidRPr="00B8688F">
        <w:rPr>
          <w:rFonts w:eastAsia="Times New Roman" w:cstheme="minorHAnsi"/>
          <w:lang w:val="en-US" w:eastAsia="pl-PL"/>
        </w:rPr>
        <w:t>with A</w:t>
      </w:r>
      <w:r w:rsidRPr="00B8688F">
        <w:rPr>
          <w:rFonts w:eastAsia="Times New Roman" w:cstheme="minorHAnsi"/>
          <w:lang w:val="en-US" w:eastAsia="pl-PL"/>
        </w:rPr>
        <w:t xml:space="preserve">rt. 25 </w:t>
      </w:r>
      <w:r w:rsidR="001A2D37" w:rsidRPr="00B8688F">
        <w:rPr>
          <w:rFonts w:eastAsia="Times New Roman" w:cstheme="minorHAnsi"/>
          <w:lang w:val="en-US" w:eastAsia="pl-PL"/>
        </w:rPr>
        <w:t>(</w:t>
      </w:r>
      <w:r w:rsidRPr="00B8688F">
        <w:rPr>
          <w:rFonts w:eastAsia="Times New Roman" w:cstheme="minorHAnsi"/>
          <w:lang w:val="en-US" w:eastAsia="pl-PL"/>
        </w:rPr>
        <w:t>1</w:t>
      </w:r>
      <w:r w:rsidR="001A2D37" w:rsidRPr="00B8688F">
        <w:rPr>
          <w:rFonts w:eastAsia="Times New Roman" w:cstheme="minorHAnsi"/>
          <w:lang w:val="en-US" w:eastAsia="pl-PL"/>
        </w:rPr>
        <w:t>)</w:t>
      </w:r>
      <w:r w:rsidRPr="00B8688F">
        <w:rPr>
          <w:rFonts w:eastAsia="Times New Roman" w:cstheme="minorHAnsi"/>
          <w:lang w:val="en-US" w:eastAsia="pl-PL"/>
        </w:rPr>
        <w:t xml:space="preserve"> </w:t>
      </w:r>
      <w:r w:rsidR="00BD7C02" w:rsidRPr="00B8688F">
        <w:rPr>
          <w:rFonts w:eastAsia="Times New Roman" w:cstheme="minorHAnsi"/>
          <w:lang w:val="en-US" w:eastAsia="pl-PL"/>
        </w:rPr>
        <w:t>(</w:t>
      </w:r>
      <w:r w:rsidRPr="00B8688F">
        <w:rPr>
          <w:rFonts w:eastAsia="Times New Roman" w:cstheme="minorHAnsi"/>
          <w:lang w:val="en-US" w:eastAsia="pl-PL"/>
        </w:rPr>
        <w:t xml:space="preserve">a) of the </w:t>
      </w:r>
      <w:r w:rsidR="00A1735D" w:rsidRPr="00B8688F">
        <w:rPr>
          <w:rFonts w:eastAsia="Times New Roman" w:cstheme="minorHAnsi"/>
          <w:lang w:val="en-US" w:eastAsia="pl-PL"/>
        </w:rPr>
        <w:t xml:space="preserve">NC </w:t>
      </w:r>
      <w:r w:rsidRPr="00B8688F">
        <w:rPr>
          <w:rFonts w:eastAsia="Times New Roman" w:cstheme="minorHAnsi"/>
          <w:lang w:val="en-US" w:eastAsia="pl-PL"/>
        </w:rPr>
        <w:t xml:space="preserve">CAM, the President of </w:t>
      </w:r>
      <w:r w:rsidR="00A1735D" w:rsidRPr="00B8688F">
        <w:rPr>
          <w:rFonts w:eastAsia="Times New Roman" w:cstheme="minorHAnsi"/>
          <w:lang w:val="en-US" w:eastAsia="pl-PL"/>
        </w:rPr>
        <w:t xml:space="preserve">the </w:t>
      </w:r>
      <w:r w:rsidR="00A255EE">
        <w:rPr>
          <w:rFonts w:eastAsia="Times New Roman" w:cstheme="minorHAnsi"/>
          <w:lang w:val="en-US" w:eastAsia="pl-PL"/>
        </w:rPr>
        <w:t>URE</w:t>
      </w:r>
      <w:r w:rsidR="00AB60EA">
        <w:rPr>
          <w:rFonts w:eastAsia="Times New Roman" w:cstheme="minorHAnsi"/>
          <w:lang w:val="en-US" w:eastAsia="pl-PL"/>
        </w:rPr>
        <w:t xml:space="preserve"> </w:t>
      </w:r>
      <w:r w:rsidRPr="00B8688F">
        <w:rPr>
          <w:rFonts w:eastAsia="Times New Roman" w:cstheme="minorHAnsi"/>
          <w:lang w:val="en-US" w:eastAsia="pl-PL"/>
        </w:rPr>
        <w:t xml:space="preserve">approves </w:t>
      </w:r>
      <w:r w:rsidR="00A1735D" w:rsidRPr="00B8688F">
        <w:rPr>
          <w:rFonts w:eastAsia="Times New Roman" w:cstheme="minorHAnsi"/>
          <w:lang w:val="en-US" w:eastAsia="pl-PL"/>
        </w:rPr>
        <w:t xml:space="preserve">the </w:t>
      </w:r>
      <w:r w:rsidRPr="00B8688F">
        <w:rPr>
          <w:rFonts w:eastAsia="Times New Roman" w:cstheme="minorHAnsi"/>
          <w:lang w:val="en-US" w:eastAsia="pl-PL"/>
        </w:rPr>
        <w:t xml:space="preserve">reference prices estimated for the time horizon of the incremental capacity offered by GAZ-SYSTEM as part of the </w:t>
      </w:r>
      <w:r w:rsidR="00CE3358" w:rsidRPr="00B8688F">
        <w:rPr>
          <w:rFonts w:eastAsia="Times New Roman" w:cstheme="minorHAnsi"/>
          <w:lang w:val="en-US" w:eastAsia="pl-PL"/>
        </w:rPr>
        <w:t xml:space="preserve">incremental </w:t>
      </w:r>
      <w:r w:rsidRPr="00B8688F">
        <w:rPr>
          <w:rFonts w:eastAsia="Times New Roman" w:cstheme="minorHAnsi"/>
          <w:lang w:val="en-US" w:eastAsia="pl-PL"/>
        </w:rPr>
        <w:t xml:space="preserve">project for the market border of Poland </w:t>
      </w:r>
      <w:r w:rsidR="00CE3358" w:rsidRPr="00B8688F">
        <w:rPr>
          <w:rFonts w:eastAsia="Times New Roman" w:cstheme="minorHAnsi"/>
          <w:lang w:val="en-US" w:eastAsia="pl-PL"/>
        </w:rPr>
        <w:t>and the Czech Republic</w:t>
      </w:r>
      <w:r w:rsidRPr="00B8688F">
        <w:rPr>
          <w:rFonts w:eastAsia="Times New Roman" w:cstheme="minorHAnsi"/>
          <w:lang w:val="en-US" w:eastAsia="pl-PL"/>
        </w:rPr>
        <w:t>. The reference prices</w:t>
      </w:r>
      <w:r w:rsidR="00A1735D" w:rsidRPr="00B8688F">
        <w:rPr>
          <w:rFonts w:eastAsia="Times New Roman" w:cstheme="minorHAnsi"/>
          <w:lang w:val="en-US" w:eastAsia="pl-PL"/>
        </w:rPr>
        <w:t>,</w:t>
      </w:r>
      <w:r w:rsidRPr="00B8688F">
        <w:rPr>
          <w:rFonts w:eastAsia="Times New Roman" w:cstheme="minorHAnsi"/>
          <w:lang w:val="en-US" w:eastAsia="pl-PL"/>
        </w:rPr>
        <w:t xml:space="preserve"> amounting to</w:t>
      </w:r>
      <w:r w:rsidR="00562C9B" w:rsidRPr="00B8688F">
        <w:rPr>
          <w:rFonts w:eastAsia="Times New Roman" w:cstheme="minorHAnsi"/>
          <w:lang w:val="en-US" w:eastAsia="pl-PL"/>
        </w:rPr>
        <w:t xml:space="preserve"> </w:t>
      </w:r>
      <w:r w:rsidR="00A861BC" w:rsidRPr="00B8688F">
        <w:rPr>
          <w:rFonts w:eastAsia="Times New Roman" w:cstheme="minorHAnsi"/>
          <w:lang w:val="en-US" w:eastAsia="pl-PL"/>
        </w:rPr>
        <w:t xml:space="preserve">PLN </w:t>
      </w:r>
      <w:r w:rsidR="00562C9B" w:rsidRPr="00B8688F">
        <w:rPr>
          <w:rFonts w:eastAsia="Times New Roman" w:cstheme="minorHAnsi"/>
          <w:lang w:val="en-US" w:eastAsia="pl-PL"/>
        </w:rPr>
        <w:t>1</w:t>
      </w:r>
      <w:r w:rsidR="00A255EE">
        <w:rPr>
          <w:rFonts w:eastAsia="Times New Roman" w:cstheme="minorHAnsi"/>
          <w:lang w:val="en-US" w:eastAsia="pl-PL"/>
        </w:rPr>
        <w:t>,</w:t>
      </w:r>
      <w:r w:rsidR="00562C9B" w:rsidRPr="00B8688F">
        <w:rPr>
          <w:rFonts w:eastAsia="Times New Roman" w:cstheme="minorHAnsi"/>
          <w:lang w:val="en-US" w:eastAsia="pl-PL"/>
        </w:rPr>
        <w:t>854 /(MWh/</w:t>
      </w:r>
      <w:r w:rsidR="00A255EE">
        <w:rPr>
          <w:rFonts w:eastAsia="Times New Roman" w:cstheme="minorHAnsi"/>
          <w:lang w:val="en-US" w:eastAsia="pl-PL"/>
        </w:rPr>
        <w:t>h</w:t>
      </w:r>
      <w:r w:rsidR="00562C9B" w:rsidRPr="00B8688F">
        <w:rPr>
          <w:rFonts w:eastAsia="Times New Roman" w:cstheme="minorHAnsi"/>
          <w:lang w:val="en-US" w:eastAsia="pl-PL"/>
        </w:rPr>
        <w:t>)/</w:t>
      </w:r>
      <w:r w:rsidR="00A255EE">
        <w:rPr>
          <w:rFonts w:eastAsia="Times New Roman" w:cstheme="minorHAnsi"/>
          <w:lang w:val="en-US" w:eastAsia="pl-PL"/>
        </w:rPr>
        <w:t>h</w:t>
      </w:r>
      <w:r w:rsidRPr="00B8688F">
        <w:rPr>
          <w:rFonts w:eastAsia="Times New Roman" w:cstheme="minorHAnsi"/>
          <w:lang w:val="en-US" w:eastAsia="pl-PL"/>
        </w:rPr>
        <w:t xml:space="preserve"> </w:t>
      </w:r>
      <w:r w:rsidR="00562C9B" w:rsidRPr="00B8688F">
        <w:rPr>
          <w:rFonts w:eastAsia="Times New Roman" w:cstheme="minorHAnsi"/>
          <w:lang w:val="en-US" w:eastAsia="pl-PL"/>
        </w:rPr>
        <w:t>(</w:t>
      </w:r>
      <w:r w:rsidR="00A861BC" w:rsidRPr="00B8688F">
        <w:rPr>
          <w:rFonts w:eastAsia="Times New Roman" w:cstheme="minorHAnsi"/>
          <w:lang w:val="en-US" w:eastAsia="pl-PL"/>
        </w:rPr>
        <w:t xml:space="preserve">EUR </w:t>
      </w:r>
      <w:r w:rsidR="00804BFF" w:rsidRPr="00B8688F">
        <w:rPr>
          <w:rFonts w:eastAsia="Times New Roman" w:cstheme="minorHAnsi"/>
          <w:lang w:val="en-US" w:eastAsia="pl-PL"/>
        </w:rPr>
        <w:t>0.4</w:t>
      </w:r>
      <w:r w:rsidR="00562C9B" w:rsidRPr="00B8688F">
        <w:rPr>
          <w:rFonts w:eastAsia="Times New Roman" w:cstheme="minorHAnsi"/>
          <w:lang w:val="en-US" w:eastAsia="pl-PL"/>
        </w:rPr>
        <w:t xml:space="preserve">3 </w:t>
      </w:r>
      <w:r w:rsidR="00804BFF" w:rsidRPr="00B8688F">
        <w:rPr>
          <w:rFonts w:eastAsia="Times New Roman" w:cstheme="minorHAnsi"/>
          <w:lang w:val="en-US" w:eastAsia="pl-PL"/>
        </w:rPr>
        <w:t>/</w:t>
      </w:r>
      <w:r w:rsidR="00562C9B" w:rsidRPr="00B8688F">
        <w:rPr>
          <w:rFonts w:eastAsia="Times New Roman" w:cstheme="minorHAnsi"/>
          <w:lang w:val="en-US" w:eastAsia="pl-PL"/>
        </w:rPr>
        <w:t>(M</w:t>
      </w:r>
      <w:r w:rsidR="00804BFF" w:rsidRPr="00B8688F">
        <w:rPr>
          <w:rFonts w:eastAsia="Times New Roman" w:cstheme="minorHAnsi"/>
          <w:lang w:val="en-US" w:eastAsia="pl-PL"/>
        </w:rPr>
        <w:t>Wh/</w:t>
      </w:r>
      <w:r w:rsidR="00A255EE">
        <w:rPr>
          <w:rFonts w:eastAsia="Times New Roman" w:cstheme="minorHAnsi"/>
          <w:lang w:val="en-US" w:eastAsia="pl-PL"/>
        </w:rPr>
        <w:t>h</w:t>
      </w:r>
      <w:r w:rsidR="00717E02" w:rsidRPr="00B8688F">
        <w:rPr>
          <w:rFonts w:eastAsia="Times New Roman" w:cstheme="minorHAnsi"/>
          <w:lang w:val="en-US" w:eastAsia="pl-PL"/>
        </w:rPr>
        <w:t>)/</w:t>
      </w:r>
      <w:r w:rsidR="00A255EE">
        <w:rPr>
          <w:rFonts w:eastAsia="Times New Roman" w:cstheme="minorHAnsi"/>
          <w:lang w:val="en-US" w:eastAsia="pl-PL"/>
        </w:rPr>
        <w:t>h</w:t>
      </w:r>
      <w:r w:rsidR="00717E02" w:rsidRPr="00B8688F">
        <w:rPr>
          <w:rFonts w:eastAsia="Times New Roman" w:cstheme="minorHAnsi"/>
          <w:lang w:val="en-US" w:eastAsia="pl-PL"/>
        </w:rPr>
        <w:t>)</w:t>
      </w:r>
      <w:r w:rsidR="00A1735D" w:rsidRPr="00B8688F">
        <w:rPr>
          <w:rFonts w:eastAsia="Times New Roman" w:cstheme="minorHAnsi"/>
          <w:lang w:val="en-US" w:eastAsia="pl-PL"/>
        </w:rPr>
        <w:t>,</w:t>
      </w:r>
      <w:r w:rsidR="00804BFF" w:rsidRPr="00B8688F">
        <w:rPr>
          <w:rFonts w:eastAsia="Times New Roman" w:cstheme="minorHAnsi"/>
          <w:lang w:val="en-US" w:eastAsia="pl-PL"/>
        </w:rPr>
        <w:t xml:space="preserve"> </w:t>
      </w:r>
      <w:r w:rsidRPr="00B8688F">
        <w:rPr>
          <w:rFonts w:eastAsia="Times New Roman" w:cstheme="minorHAnsi"/>
          <w:lang w:val="en-US" w:eastAsia="pl-PL"/>
        </w:rPr>
        <w:t>will be used in the economic test carried out by GAZ-SYSTEM to calculate the current value of</w:t>
      </w:r>
      <w:r w:rsidR="00A1735D" w:rsidRPr="00B8688F">
        <w:rPr>
          <w:rFonts w:eastAsia="Times New Roman" w:cstheme="minorHAnsi"/>
          <w:lang w:val="en-US" w:eastAsia="pl-PL"/>
        </w:rPr>
        <w:t xml:space="preserve"> the</w:t>
      </w:r>
      <w:r w:rsidRPr="00B8688F">
        <w:rPr>
          <w:rFonts w:eastAsia="Times New Roman" w:cstheme="minorHAnsi"/>
          <w:lang w:val="en-US" w:eastAsia="pl-PL"/>
        </w:rPr>
        <w:t xml:space="preserve"> liabilities of network users</w:t>
      </w:r>
      <w:r w:rsidR="00835E42">
        <w:rPr>
          <w:rFonts w:eastAsia="Times New Roman" w:cstheme="minorHAnsi"/>
          <w:lang w:val="en-US" w:eastAsia="pl-PL"/>
        </w:rPr>
        <w:t xml:space="preserve"> </w:t>
      </w:r>
      <w:r w:rsidRPr="00B8688F">
        <w:rPr>
          <w:rFonts w:eastAsia="Times New Roman" w:cstheme="minorHAnsi"/>
          <w:lang w:val="en-US" w:eastAsia="pl-PL"/>
        </w:rPr>
        <w:t>in the scope of contracting incremental capacity made available under offers</w:t>
      </w:r>
      <w:r w:rsidR="002B21FA" w:rsidRPr="00B8688F">
        <w:rPr>
          <w:rFonts w:eastAsia="Times New Roman" w:cstheme="minorHAnsi"/>
          <w:lang w:val="en-US" w:eastAsia="pl-PL"/>
        </w:rPr>
        <w:t xml:space="preserve"> </w:t>
      </w:r>
      <w:r w:rsidRPr="00B8688F">
        <w:rPr>
          <w:rFonts w:eastAsia="Times New Roman" w:cstheme="minorHAnsi"/>
          <w:lang w:val="en-US" w:eastAsia="pl-PL"/>
        </w:rPr>
        <w:t>placed in the auction procedure at</w:t>
      </w:r>
      <w:r w:rsidR="0039597D" w:rsidRPr="00B8688F">
        <w:rPr>
          <w:rFonts w:eastAsia="Times New Roman" w:cstheme="minorHAnsi"/>
          <w:lang w:val="en-US" w:eastAsia="pl-PL"/>
        </w:rPr>
        <w:t xml:space="preserve"> IP </w:t>
      </w:r>
      <w:r w:rsidR="00CE3358" w:rsidRPr="00B8688F">
        <w:rPr>
          <w:rFonts w:eastAsia="Times New Roman" w:cstheme="minorHAnsi"/>
          <w:lang w:val="en-US" w:eastAsia="pl-PL"/>
        </w:rPr>
        <w:t>Cieszyn</w:t>
      </w:r>
      <w:r w:rsidR="00804BFF" w:rsidRPr="00B8688F">
        <w:rPr>
          <w:rFonts w:eastAsia="Times New Roman" w:cstheme="minorHAnsi"/>
          <w:lang w:val="en-US" w:eastAsia="pl-PL"/>
        </w:rPr>
        <w:t xml:space="preserve">. </w:t>
      </w:r>
    </w:p>
    <w:p w14:paraId="049DF7F9" w14:textId="77777777" w:rsidR="00ED1BB5"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The reference prices should be set for the time horizon of the incremental capacity offered under </w:t>
      </w:r>
      <w:r w:rsidR="00A1735D" w:rsidRPr="00B8688F">
        <w:rPr>
          <w:rFonts w:eastAsia="Times New Roman" w:cstheme="minorHAnsi"/>
          <w:lang w:val="en-US" w:eastAsia="pl-PL"/>
        </w:rPr>
        <w:t xml:space="preserve">the </w:t>
      </w:r>
      <w:r w:rsidRPr="00B8688F">
        <w:rPr>
          <w:rFonts w:eastAsia="Times New Roman" w:cstheme="minorHAnsi"/>
          <w:lang w:val="en-US" w:eastAsia="pl-PL"/>
        </w:rPr>
        <w:t xml:space="preserve">project for the market border of Poland </w:t>
      </w:r>
      <w:r w:rsidR="00804BFF" w:rsidRPr="00B8688F">
        <w:rPr>
          <w:rFonts w:eastAsia="Times New Roman" w:cstheme="minorHAnsi"/>
          <w:lang w:val="en-US" w:eastAsia="pl-PL"/>
        </w:rPr>
        <w:t>and the Czech Republic</w:t>
      </w:r>
      <w:r w:rsidRPr="00B8688F">
        <w:rPr>
          <w:rFonts w:eastAsia="Times New Roman" w:cstheme="minorHAnsi"/>
          <w:lang w:val="en-US" w:eastAsia="pl-PL"/>
        </w:rPr>
        <w:t>, i</w:t>
      </w:r>
      <w:r w:rsidR="004B258A" w:rsidRPr="00B8688F">
        <w:rPr>
          <w:rFonts w:eastAsia="Times New Roman" w:cstheme="minorHAnsi"/>
          <w:lang w:val="en-US" w:eastAsia="pl-PL"/>
        </w:rPr>
        <w:t>.</w:t>
      </w:r>
      <w:r w:rsidRPr="00B8688F">
        <w:rPr>
          <w:rFonts w:eastAsia="Times New Roman" w:cstheme="minorHAnsi"/>
          <w:lang w:val="en-US" w:eastAsia="pl-PL"/>
        </w:rPr>
        <w:t>e</w:t>
      </w:r>
      <w:r w:rsidR="004B258A" w:rsidRPr="00B8688F">
        <w:rPr>
          <w:rFonts w:eastAsia="Times New Roman" w:cstheme="minorHAnsi"/>
          <w:lang w:val="en-US" w:eastAsia="pl-PL"/>
        </w:rPr>
        <w:t>.</w:t>
      </w:r>
      <w:r w:rsidRPr="00B8688F">
        <w:rPr>
          <w:rFonts w:eastAsia="Times New Roman" w:cstheme="minorHAnsi"/>
          <w:lang w:val="en-US" w:eastAsia="pl-PL"/>
        </w:rPr>
        <w:t xml:space="preserve"> for the time horizon of 15 gas years, i</w:t>
      </w:r>
      <w:r w:rsidR="004B258A" w:rsidRPr="00B8688F">
        <w:rPr>
          <w:rFonts w:eastAsia="Times New Roman" w:cstheme="minorHAnsi"/>
          <w:lang w:val="en-US" w:eastAsia="pl-PL"/>
        </w:rPr>
        <w:t>.</w:t>
      </w:r>
      <w:r w:rsidRPr="00B8688F">
        <w:rPr>
          <w:rFonts w:eastAsia="Times New Roman" w:cstheme="minorHAnsi"/>
          <w:lang w:val="en-US" w:eastAsia="pl-PL"/>
        </w:rPr>
        <w:t>e</w:t>
      </w:r>
      <w:r w:rsidR="004B258A" w:rsidRPr="00B8688F">
        <w:rPr>
          <w:rFonts w:eastAsia="Times New Roman" w:cstheme="minorHAnsi"/>
          <w:lang w:val="en-US" w:eastAsia="pl-PL"/>
        </w:rPr>
        <w:t>.</w:t>
      </w:r>
      <w:r w:rsidRPr="00B8688F">
        <w:rPr>
          <w:rFonts w:eastAsia="Times New Roman" w:cstheme="minorHAnsi"/>
          <w:lang w:val="en-US" w:eastAsia="pl-PL"/>
        </w:rPr>
        <w:t xml:space="preserve"> from 1 October 202</w:t>
      </w:r>
      <w:r w:rsidR="00234842" w:rsidRPr="00B8688F">
        <w:rPr>
          <w:rFonts w:eastAsia="Times New Roman" w:cstheme="minorHAnsi"/>
          <w:lang w:val="en-US" w:eastAsia="pl-PL"/>
        </w:rPr>
        <w:t>8</w:t>
      </w:r>
      <w:r w:rsidRPr="00B8688F">
        <w:rPr>
          <w:rFonts w:eastAsia="Times New Roman" w:cstheme="minorHAnsi"/>
          <w:lang w:val="en-US" w:eastAsia="pl-PL"/>
        </w:rPr>
        <w:t xml:space="preserve"> until </w:t>
      </w:r>
      <w:r w:rsidR="00882F59" w:rsidRPr="00B8688F">
        <w:rPr>
          <w:rFonts w:eastAsia="Times New Roman" w:cstheme="minorHAnsi"/>
          <w:lang w:val="en-US" w:eastAsia="pl-PL"/>
        </w:rPr>
        <w:t>1 October 20</w:t>
      </w:r>
      <w:r w:rsidR="00804BFF" w:rsidRPr="00B8688F">
        <w:rPr>
          <w:rFonts w:eastAsia="Times New Roman" w:cstheme="minorHAnsi"/>
          <w:lang w:val="en-US" w:eastAsia="pl-PL"/>
        </w:rPr>
        <w:t>4</w:t>
      </w:r>
      <w:r w:rsidR="00234842" w:rsidRPr="00B8688F">
        <w:rPr>
          <w:rFonts w:eastAsia="Times New Roman" w:cstheme="minorHAnsi"/>
          <w:lang w:val="en-US" w:eastAsia="pl-PL"/>
        </w:rPr>
        <w:t>3</w:t>
      </w:r>
      <w:r w:rsidRPr="00B8688F">
        <w:rPr>
          <w:rFonts w:eastAsia="Times New Roman" w:cstheme="minorHAnsi"/>
          <w:lang w:val="en-US" w:eastAsia="pl-PL"/>
        </w:rPr>
        <w:t xml:space="preserve">. </w:t>
      </w:r>
    </w:p>
    <w:p w14:paraId="04191324" w14:textId="77777777" w:rsidR="00B649CA" w:rsidRDefault="00B649CA" w:rsidP="00CA3DB6">
      <w:pPr>
        <w:spacing w:line="276" w:lineRule="auto"/>
        <w:jc w:val="both"/>
        <w:rPr>
          <w:rFonts w:eastAsia="Times New Roman" w:cstheme="minorHAnsi"/>
          <w:lang w:val="en-US" w:eastAsia="pl-PL"/>
        </w:rPr>
      </w:pPr>
    </w:p>
    <w:p w14:paraId="3B3EB1F9" w14:textId="22E3469F" w:rsidR="00ED1BB5"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It should be emphasized that GAZ-SYSTEM is currently </w:t>
      </w:r>
      <w:r w:rsidR="00804BFF" w:rsidRPr="00B8688F">
        <w:rPr>
          <w:rFonts w:eastAsia="Times New Roman" w:cstheme="minorHAnsi"/>
          <w:lang w:val="en-US" w:eastAsia="pl-PL"/>
        </w:rPr>
        <w:t xml:space="preserve">undergoing </w:t>
      </w:r>
      <w:r w:rsidRPr="00B8688F">
        <w:rPr>
          <w:rFonts w:eastAsia="Times New Roman" w:cstheme="minorHAnsi"/>
          <w:lang w:val="en-US" w:eastAsia="pl-PL"/>
        </w:rPr>
        <w:t>the implementation of capital-intensive investment projects aimed at ensuring the diversification of gas supplies to Poland. The dynamics of the implementation of these projects is difficult to predict</w:t>
      </w:r>
      <w:r w:rsidR="00FA2B99" w:rsidRPr="00B8688F">
        <w:rPr>
          <w:rFonts w:eastAsia="Times New Roman" w:cstheme="minorHAnsi"/>
          <w:lang w:val="en-US" w:eastAsia="pl-PL"/>
        </w:rPr>
        <w:t>. This is</w:t>
      </w:r>
      <w:r w:rsidRPr="00B8688F">
        <w:rPr>
          <w:rFonts w:eastAsia="Times New Roman" w:cstheme="minorHAnsi"/>
          <w:lang w:val="en-US" w:eastAsia="pl-PL"/>
        </w:rPr>
        <w:t xml:space="preserve"> due to the fact that the projects</w:t>
      </w:r>
      <w:r w:rsidR="00FA2B99" w:rsidRPr="00B8688F">
        <w:rPr>
          <w:rFonts w:eastAsia="Times New Roman" w:cstheme="minorHAnsi"/>
          <w:lang w:val="en-US" w:eastAsia="pl-PL"/>
        </w:rPr>
        <w:t xml:space="preserve"> will be</w:t>
      </w:r>
      <w:r w:rsidRPr="00B8688F">
        <w:rPr>
          <w:rFonts w:eastAsia="Times New Roman" w:cstheme="minorHAnsi"/>
          <w:lang w:val="en-US" w:eastAsia="pl-PL"/>
        </w:rPr>
        <w:t xml:space="preserve"> implemented with the cooperation of other European </w:t>
      </w:r>
      <w:r w:rsidR="00FA2B99" w:rsidRPr="00B8688F">
        <w:rPr>
          <w:rFonts w:eastAsia="Times New Roman" w:cstheme="minorHAnsi"/>
          <w:lang w:val="en-US" w:eastAsia="pl-PL"/>
        </w:rPr>
        <w:t xml:space="preserve">gas transmission system </w:t>
      </w:r>
      <w:r w:rsidRPr="00B8688F">
        <w:rPr>
          <w:rFonts w:eastAsia="Times New Roman" w:cstheme="minorHAnsi"/>
          <w:lang w:val="en-US" w:eastAsia="pl-PL"/>
        </w:rPr>
        <w:t>operators and</w:t>
      </w:r>
      <w:r w:rsidR="00FA2B99" w:rsidRPr="00B8688F">
        <w:rPr>
          <w:rFonts w:eastAsia="Times New Roman" w:cstheme="minorHAnsi"/>
          <w:lang w:val="en-US" w:eastAsia="pl-PL"/>
        </w:rPr>
        <w:t xml:space="preserve"> that </w:t>
      </w:r>
      <w:r w:rsidRPr="00B8688F">
        <w:rPr>
          <w:rFonts w:eastAsia="Times New Roman" w:cstheme="minorHAnsi"/>
          <w:lang w:val="en-US" w:eastAsia="pl-PL"/>
        </w:rPr>
        <w:t>their implementation is only partly dependent on the schedule of operation undertaken by GAZ-SYSTEM</w:t>
      </w:r>
      <w:r w:rsidR="00804BFF" w:rsidRPr="00B8688F">
        <w:rPr>
          <w:rFonts w:eastAsia="Times New Roman" w:cstheme="minorHAnsi"/>
          <w:lang w:val="en-US" w:eastAsia="pl-PL"/>
        </w:rPr>
        <w:t xml:space="preserve">. </w:t>
      </w:r>
    </w:p>
    <w:p w14:paraId="6F3E5EDE" w14:textId="5E48F1FA" w:rsidR="00ED1BB5"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Reference rates estimation for a 15-year time horizon, with such a high dynamic implementation of strategic investment projects may bring unrealistic and unreliable results in the form of an increase in transmission charges, which will reduce the level of </w:t>
      </w:r>
      <w:r w:rsidR="00804BFF" w:rsidRPr="00B8688F">
        <w:rPr>
          <w:rFonts w:eastAsia="Times New Roman" w:cstheme="minorHAnsi"/>
          <w:lang w:val="en-US" w:eastAsia="pl-PL"/>
        </w:rPr>
        <w:t xml:space="preserve">capacity </w:t>
      </w:r>
      <w:r w:rsidRPr="00B8688F">
        <w:rPr>
          <w:rFonts w:eastAsia="Times New Roman" w:cstheme="minorHAnsi"/>
          <w:lang w:val="en-US" w:eastAsia="pl-PL"/>
        </w:rPr>
        <w:t xml:space="preserve">required to achieve a positive result </w:t>
      </w:r>
      <w:r w:rsidR="00FA2B99" w:rsidRPr="00B8688F">
        <w:rPr>
          <w:rFonts w:eastAsia="Times New Roman" w:cstheme="minorHAnsi"/>
          <w:lang w:val="en-US" w:eastAsia="pl-PL"/>
        </w:rPr>
        <w:t xml:space="preserve">from </w:t>
      </w:r>
      <w:r w:rsidRPr="00B8688F">
        <w:rPr>
          <w:rFonts w:eastAsia="Times New Roman" w:cstheme="minorHAnsi"/>
          <w:lang w:val="en-US" w:eastAsia="pl-PL"/>
        </w:rPr>
        <w:t xml:space="preserve">the economic test. </w:t>
      </w:r>
    </w:p>
    <w:p w14:paraId="49096C4C" w14:textId="141D368D" w:rsidR="002E741E" w:rsidRDefault="00ED1BB5" w:rsidP="002E741E">
      <w:pPr>
        <w:spacing w:line="276" w:lineRule="auto"/>
        <w:jc w:val="both"/>
        <w:rPr>
          <w:rFonts w:eastAsia="Times New Roman" w:cstheme="minorHAnsi"/>
          <w:lang w:val="en-US" w:eastAsia="pl-PL"/>
        </w:rPr>
      </w:pPr>
      <w:r w:rsidRPr="00B8688F">
        <w:rPr>
          <w:rFonts w:eastAsia="Times New Roman" w:cstheme="minorHAnsi"/>
          <w:lang w:val="en-US" w:eastAsia="pl-PL"/>
        </w:rPr>
        <w:t xml:space="preserve">Given </w:t>
      </w:r>
      <w:r w:rsidR="00B61690" w:rsidRPr="00B8688F">
        <w:rPr>
          <w:rFonts w:eastAsia="Times New Roman" w:cstheme="minorHAnsi"/>
          <w:lang w:val="en-US" w:eastAsia="pl-PL"/>
        </w:rPr>
        <w:t xml:space="preserve">the </w:t>
      </w:r>
      <w:r w:rsidRPr="00B8688F">
        <w:rPr>
          <w:rFonts w:eastAsia="Times New Roman" w:cstheme="minorHAnsi"/>
          <w:lang w:val="en-US" w:eastAsia="pl-PL"/>
        </w:rPr>
        <w:t xml:space="preserve">above arguments, GAZ-SYSTEM proposes to adopt, for the purposes of the economic test for all </w:t>
      </w:r>
      <w:r w:rsidR="00B61690" w:rsidRPr="00B8688F">
        <w:rPr>
          <w:rFonts w:eastAsia="Times New Roman" w:cstheme="minorHAnsi"/>
          <w:lang w:val="en-US" w:eastAsia="pl-PL"/>
        </w:rPr>
        <w:t xml:space="preserve">the </w:t>
      </w:r>
      <w:r w:rsidRPr="00B8688F">
        <w:rPr>
          <w:rFonts w:eastAsia="Times New Roman" w:cstheme="minorHAnsi"/>
          <w:lang w:val="en-US" w:eastAsia="pl-PL"/>
        </w:rPr>
        <w:t xml:space="preserve">years covered by the analysis, a reference price at the level of the fixed fee for the provision of gas transmission services </w:t>
      </w:r>
      <w:r w:rsidR="00B61690" w:rsidRPr="00B8688F">
        <w:rPr>
          <w:rFonts w:eastAsia="Times New Roman" w:cstheme="minorHAnsi"/>
          <w:lang w:val="en-US" w:eastAsia="pl-PL"/>
        </w:rPr>
        <w:t xml:space="preserve">at </w:t>
      </w:r>
      <w:r w:rsidRPr="00B8688F">
        <w:rPr>
          <w:rFonts w:eastAsia="Times New Roman" w:cstheme="minorHAnsi"/>
          <w:lang w:val="en-US" w:eastAsia="pl-PL"/>
        </w:rPr>
        <w:t xml:space="preserve">the exit point binding from </w:t>
      </w:r>
      <w:r w:rsidR="00B61690" w:rsidRPr="00B8688F">
        <w:rPr>
          <w:rFonts w:eastAsia="Times New Roman" w:cstheme="minorHAnsi"/>
          <w:lang w:val="en-US" w:eastAsia="pl-PL"/>
        </w:rPr>
        <w:t xml:space="preserve">1 </w:t>
      </w:r>
      <w:r w:rsidRPr="00B8688F">
        <w:rPr>
          <w:rFonts w:eastAsia="Times New Roman" w:cstheme="minorHAnsi"/>
          <w:lang w:val="en-US" w:eastAsia="pl-PL"/>
        </w:rPr>
        <w:t>January 20</w:t>
      </w:r>
      <w:r w:rsidR="00804BFF" w:rsidRPr="00B8688F">
        <w:rPr>
          <w:rFonts w:eastAsia="Times New Roman" w:cstheme="minorHAnsi"/>
          <w:lang w:val="en-US" w:eastAsia="pl-PL"/>
        </w:rPr>
        <w:t xml:space="preserve">21 </w:t>
      </w:r>
      <w:r w:rsidRPr="00B8688F">
        <w:rPr>
          <w:rFonts w:eastAsia="Times New Roman" w:cstheme="minorHAnsi"/>
          <w:lang w:val="en-US" w:eastAsia="pl-PL"/>
        </w:rPr>
        <w:t xml:space="preserve">to </w:t>
      </w:r>
      <w:r w:rsidR="00B61690" w:rsidRPr="00B8688F">
        <w:rPr>
          <w:rFonts w:eastAsia="Times New Roman" w:cstheme="minorHAnsi"/>
          <w:lang w:val="en-US" w:eastAsia="pl-PL"/>
        </w:rPr>
        <w:t xml:space="preserve">31 </w:t>
      </w:r>
      <w:r w:rsidRPr="00B8688F">
        <w:rPr>
          <w:rFonts w:eastAsia="Times New Roman" w:cstheme="minorHAnsi"/>
          <w:lang w:val="en-US" w:eastAsia="pl-PL"/>
        </w:rPr>
        <w:t>December 20</w:t>
      </w:r>
      <w:r w:rsidR="00804BFF" w:rsidRPr="00B8688F">
        <w:rPr>
          <w:rFonts w:eastAsia="Times New Roman" w:cstheme="minorHAnsi"/>
          <w:lang w:val="en-US" w:eastAsia="pl-PL"/>
        </w:rPr>
        <w:t>21</w:t>
      </w:r>
      <w:r w:rsidR="00B61690" w:rsidRPr="00B8688F">
        <w:rPr>
          <w:rFonts w:eastAsia="Times New Roman" w:cstheme="minorHAnsi"/>
          <w:lang w:val="en-US" w:eastAsia="pl-PL"/>
        </w:rPr>
        <w:t xml:space="preserve">. This </w:t>
      </w:r>
      <w:r w:rsidR="005A68D9" w:rsidRPr="00B8688F">
        <w:rPr>
          <w:rFonts w:eastAsia="Times New Roman" w:cstheme="minorHAnsi"/>
          <w:lang w:val="en-US" w:eastAsia="pl-PL"/>
        </w:rPr>
        <w:t xml:space="preserve">method </w:t>
      </w:r>
      <w:r w:rsidR="00B61690" w:rsidRPr="00B8688F">
        <w:rPr>
          <w:rFonts w:eastAsia="Times New Roman" w:cstheme="minorHAnsi"/>
          <w:lang w:val="en-US" w:eastAsia="pl-PL"/>
        </w:rPr>
        <w:t xml:space="preserve">is in accordance with </w:t>
      </w:r>
      <w:r w:rsidR="00804BFF" w:rsidRPr="00B8688F">
        <w:rPr>
          <w:rFonts w:eastAsia="Times New Roman" w:cstheme="minorHAnsi"/>
          <w:lang w:val="en-US" w:eastAsia="pl-PL"/>
        </w:rPr>
        <w:t xml:space="preserve">“The Tariff for Gas Transmission Services No. 14” </w:t>
      </w:r>
      <w:r w:rsidRPr="00B8688F">
        <w:rPr>
          <w:rFonts w:eastAsia="Times New Roman" w:cstheme="minorHAnsi"/>
          <w:lang w:val="en-US" w:eastAsia="pl-PL"/>
        </w:rPr>
        <w:t xml:space="preserve">approved by the decision of the President of </w:t>
      </w:r>
      <w:r w:rsidR="00B61690" w:rsidRPr="00B8688F">
        <w:rPr>
          <w:rFonts w:eastAsia="Times New Roman" w:cstheme="minorHAnsi"/>
          <w:lang w:val="en-US" w:eastAsia="pl-PL"/>
        </w:rPr>
        <w:t xml:space="preserve">the </w:t>
      </w:r>
      <w:r w:rsidR="00A255EE">
        <w:rPr>
          <w:rFonts w:eastAsia="Times New Roman" w:cstheme="minorHAnsi"/>
          <w:lang w:val="en-US" w:eastAsia="pl-PL"/>
        </w:rPr>
        <w:t>URE</w:t>
      </w:r>
      <w:r w:rsidRPr="00B8688F">
        <w:rPr>
          <w:rFonts w:eastAsia="Times New Roman" w:cstheme="minorHAnsi"/>
          <w:lang w:val="en-US" w:eastAsia="pl-PL"/>
        </w:rPr>
        <w:t xml:space="preserve"> </w:t>
      </w:r>
      <w:r w:rsidR="00B61690" w:rsidRPr="00B8688F">
        <w:rPr>
          <w:rFonts w:eastAsia="Times New Roman" w:cstheme="minorHAnsi"/>
          <w:lang w:val="en-US" w:eastAsia="pl-PL"/>
        </w:rPr>
        <w:t>N</w:t>
      </w:r>
      <w:r w:rsidR="0027231C" w:rsidRPr="00B8688F">
        <w:rPr>
          <w:rFonts w:eastAsia="Times New Roman" w:cstheme="minorHAnsi"/>
          <w:lang w:val="en-US" w:eastAsia="pl-PL"/>
        </w:rPr>
        <w:t>o</w:t>
      </w:r>
      <w:r w:rsidR="00B61690" w:rsidRPr="00B8688F">
        <w:rPr>
          <w:rFonts w:eastAsia="Times New Roman" w:cstheme="minorHAnsi"/>
          <w:lang w:val="en-US" w:eastAsia="pl-PL"/>
        </w:rPr>
        <w:t>.</w:t>
      </w:r>
      <w:r w:rsidR="0027231C" w:rsidRPr="00B8688F">
        <w:rPr>
          <w:rFonts w:eastAsia="Times New Roman" w:cstheme="minorHAnsi"/>
          <w:lang w:val="en-US" w:eastAsia="pl-PL"/>
        </w:rPr>
        <w:t xml:space="preserve"> </w:t>
      </w:r>
      <w:r w:rsidR="00804BFF" w:rsidRPr="00B8688F">
        <w:rPr>
          <w:rFonts w:eastAsia="Times New Roman" w:cstheme="minorHAnsi"/>
          <w:lang w:val="en-US" w:eastAsia="pl-PL"/>
        </w:rPr>
        <w:t xml:space="preserve">DRG-2.4212.7.2020.JDo1 </w:t>
      </w:r>
      <w:r w:rsidRPr="00B8688F">
        <w:rPr>
          <w:rFonts w:eastAsia="Times New Roman" w:cstheme="minorHAnsi"/>
          <w:lang w:val="en-US" w:eastAsia="pl-PL"/>
        </w:rPr>
        <w:t xml:space="preserve">on </w:t>
      </w:r>
      <w:r w:rsidR="00B61690" w:rsidRPr="00B8688F">
        <w:rPr>
          <w:rFonts w:eastAsia="Times New Roman" w:cstheme="minorHAnsi"/>
          <w:lang w:val="en-US" w:eastAsia="pl-PL"/>
        </w:rPr>
        <w:t xml:space="preserve">5 </w:t>
      </w:r>
      <w:r w:rsidRPr="00B8688F">
        <w:rPr>
          <w:rFonts w:eastAsia="Times New Roman" w:cstheme="minorHAnsi"/>
          <w:lang w:val="en-US" w:eastAsia="pl-PL"/>
        </w:rPr>
        <w:t>June</w:t>
      </w:r>
      <w:r w:rsidR="005A68D9" w:rsidRPr="00B8688F">
        <w:rPr>
          <w:rFonts w:eastAsia="Times New Roman" w:cstheme="minorHAnsi"/>
          <w:lang w:val="en-US" w:eastAsia="pl-PL"/>
        </w:rPr>
        <w:t xml:space="preserve"> </w:t>
      </w:r>
      <w:r w:rsidRPr="00B8688F">
        <w:rPr>
          <w:rFonts w:eastAsia="Times New Roman" w:cstheme="minorHAnsi"/>
          <w:lang w:val="en-US" w:eastAsia="pl-PL"/>
        </w:rPr>
        <w:t>20</w:t>
      </w:r>
      <w:r w:rsidR="00804BFF" w:rsidRPr="00B8688F">
        <w:rPr>
          <w:rFonts w:eastAsia="Times New Roman" w:cstheme="minorHAnsi"/>
          <w:lang w:val="en-US" w:eastAsia="pl-PL"/>
        </w:rPr>
        <w:t>20</w:t>
      </w:r>
      <w:r w:rsidRPr="00B8688F">
        <w:rPr>
          <w:rFonts w:eastAsia="Times New Roman" w:cstheme="minorHAnsi"/>
          <w:lang w:val="en-US" w:eastAsia="pl-PL"/>
        </w:rPr>
        <w:t xml:space="preserve">. </w:t>
      </w:r>
    </w:p>
    <w:p w14:paraId="0DBD4423" w14:textId="77777777" w:rsidR="002E741E" w:rsidRPr="002E741E" w:rsidRDefault="002E741E" w:rsidP="002E741E">
      <w:pPr>
        <w:spacing w:line="276" w:lineRule="auto"/>
        <w:jc w:val="both"/>
        <w:rPr>
          <w:rFonts w:eastAsia="Times New Roman" w:cstheme="minorHAnsi"/>
          <w:lang w:val="en-US" w:eastAsia="pl-PL"/>
        </w:rPr>
      </w:pPr>
    </w:p>
    <w:p w14:paraId="5BFC7B30" w14:textId="45D5547B" w:rsidR="0024360A" w:rsidRPr="00B8688F" w:rsidRDefault="0024360A" w:rsidP="002E741E">
      <w:pPr>
        <w:spacing w:line="276" w:lineRule="auto"/>
        <w:jc w:val="both"/>
        <w:rPr>
          <w:rFonts w:cstheme="minorHAnsi"/>
          <w:b/>
          <w:u w:val="single"/>
          <w:lang w:val="en-US"/>
        </w:rPr>
      </w:pPr>
      <w:r w:rsidRPr="00B8688F">
        <w:rPr>
          <w:rFonts w:cstheme="minorHAnsi"/>
          <w:b/>
          <w:u w:val="single"/>
          <w:lang w:val="en-US"/>
        </w:rPr>
        <w:t>Present value of the estimated increase in the allowed revenues due to capacity increase</w:t>
      </w:r>
      <w:r w:rsidR="003B3931" w:rsidRPr="00B8688F">
        <w:rPr>
          <w:rFonts w:cstheme="minorHAnsi"/>
          <w:b/>
          <w:u w:val="single"/>
          <w:lang w:val="en-US"/>
        </w:rPr>
        <w:t xml:space="preserve"> – GAZ-SYSTEM</w:t>
      </w:r>
    </w:p>
    <w:p w14:paraId="000ECDFD" w14:textId="2C5B7E3E" w:rsidR="00C27E1A"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The target value of the estimated increase in allowed revenues corresponds to the value of the investment funds cost concerning the project implemented by the transmission system operator</w:t>
      </w:r>
      <w:r w:rsidR="008B3646" w:rsidRPr="00B8688F">
        <w:rPr>
          <w:rFonts w:eastAsia="Times New Roman" w:cstheme="minorHAnsi"/>
          <w:lang w:val="en-US" w:eastAsia="pl-PL"/>
        </w:rPr>
        <w:t xml:space="preserve"> and</w:t>
      </w:r>
      <w:r w:rsidRPr="00B8688F">
        <w:rPr>
          <w:rFonts w:eastAsia="Times New Roman" w:cstheme="minorHAnsi"/>
          <w:lang w:val="en-US" w:eastAsia="pl-PL"/>
        </w:rPr>
        <w:t xml:space="preserve"> settled in the period covering the contracted incremental capacity made available as part of offers submitted in the auction procedure for </w:t>
      </w:r>
      <w:r w:rsidR="00E426BD" w:rsidRPr="00B8688F">
        <w:rPr>
          <w:rFonts w:eastAsia="Times New Roman" w:cstheme="minorHAnsi"/>
          <w:lang w:val="en-US" w:eastAsia="pl-PL"/>
        </w:rPr>
        <w:t xml:space="preserve">IP </w:t>
      </w:r>
      <w:r w:rsidR="00804BFF" w:rsidRPr="00B8688F">
        <w:rPr>
          <w:rFonts w:eastAsia="Times New Roman" w:cstheme="minorHAnsi"/>
          <w:lang w:val="en-US" w:eastAsia="pl-PL"/>
        </w:rPr>
        <w:t xml:space="preserve">Cieszyn. </w:t>
      </w:r>
      <w:r w:rsidRPr="00B8688F">
        <w:rPr>
          <w:rFonts w:eastAsia="Times New Roman" w:cstheme="minorHAnsi"/>
          <w:lang w:val="en-US" w:eastAsia="pl-PL"/>
        </w:rPr>
        <w:t xml:space="preserve"> </w:t>
      </w:r>
    </w:p>
    <w:p w14:paraId="53010574" w14:textId="217211CE" w:rsidR="002400ED"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GAZ-SYSTEM adopted a discount rate of 6% for the calculation of the discounted value of the allowed revenue related to the realization of the project for the market border of Poland </w:t>
      </w:r>
      <w:r w:rsidR="00804BFF" w:rsidRPr="00B8688F">
        <w:rPr>
          <w:rFonts w:eastAsia="Times New Roman" w:cstheme="minorHAnsi"/>
          <w:lang w:val="en-US" w:eastAsia="pl-PL"/>
        </w:rPr>
        <w:t xml:space="preserve">and the Czech Republic </w:t>
      </w:r>
      <w:r w:rsidRPr="00B8688F">
        <w:rPr>
          <w:rFonts w:eastAsia="Times New Roman" w:cstheme="minorHAnsi"/>
          <w:lang w:val="en-US" w:eastAsia="pl-PL"/>
        </w:rPr>
        <w:t>in</w:t>
      </w:r>
      <w:r w:rsidR="00957C63" w:rsidRPr="00B8688F">
        <w:rPr>
          <w:rFonts w:eastAsia="Times New Roman" w:cstheme="minorHAnsi"/>
          <w:lang w:val="en-US" w:eastAsia="pl-PL"/>
        </w:rPr>
        <w:t xml:space="preserve"> </w:t>
      </w:r>
      <w:r w:rsidR="00B61690" w:rsidRPr="00B8688F">
        <w:rPr>
          <w:rFonts w:eastAsia="Times New Roman" w:cstheme="minorHAnsi"/>
          <w:lang w:val="en-US" w:eastAsia="pl-PL"/>
        </w:rPr>
        <w:t xml:space="preserve">the </w:t>
      </w:r>
      <w:r w:rsidR="00957C63" w:rsidRPr="00B8688F">
        <w:rPr>
          <w:rFonts w:eastAsia="Times New Roman" w:cstheme="minorHAnsi"/>
          <w:lang w:val="en-US" w:eastAsia="pl-PL"/>
        </w:rPr>
        <w:t xml:space="preserve">years </w:t>
      </w:r>
      <w:r w:rsidRPr="00B8688F">
        <w:rPr>
          <w:rFonts w:eastAsia="Times New Roman" w:cstheme="minorHAnsi"/>
          <w:lang w:val="en-US" w:eastAsia="pl-PL"/>
        </w:rPr>
        <w:t>20</w:t>
      </w:r>
      <w:r w:rsidR="00804BFF" w:rsidRPr="00B8688F">
        <w:rPr>
          <w:rFonts w:eastAsia="Times New Roman" w:cstheme="minorHAnsi"/>
          <w:lang w:val="en-US" w:eastAsia="pl-PL"/>
        </w:rPr>
        <w:t>2</w:t>
      </w:r>
      <w:r w:rsidR="002E741E">
        <w:rPr>
          <w:rFonts w:eastAsia="Times New Roman" w:cstheme="minorHAnsi"/>
          <w:lang w:val="en-US" w:eastAsia="pl-PL"/>
        </w:rPr>
        <w:t>8</w:t>
      </w:r>
      <w:r w:rsidRPr="00B8688F">
        <w:rPr>
          <w:rFonts w:eastAsia="Times New Roman" w:cstheme="minorHAnsi"/>
          <w:lang w:val="en-US" w:eastAsia="pl-PL"/>
        </w:rPr>
        <w:t>-20</w:t>
      </w:r>
      <w:r w:rsidR="00804BFF" w:rsidRPr="00B8688F">
        <w:rPr>
          <w:rFonts w:eastAsia="Times New Roman" w:cstheme="minorHAnsi"/>
          <w:lang w:val="en-US" w:eastAsia="pl-PL"/>
        </w:rPr>
        <w:t>4</w:t>
      </w:r>
      <w:r w:rsidR="002E741E">
        <w:rPr>
          <w:rFonts w:eastAsia="Times New Roman" w:cstheme="minorHAnsi"/>
          <w:lang w:val="en-US" w:eastAsia="pl-PL"/>
        </w:rPr>
        <w:t>3</w:t>
      </w:r>
      <w:r w:rsidRPr="00B8688F">
        <w:rPr>
          <w:rFonts w:eastAsia="Times New Roman" w:cstheme="minorHAnsi"/>
          <w:lang w:val="en-US" w:eastAsia="pl-PL"/>
        </w:rPr>
        <w:t xml:space="preserve">. </w:t>
      </w:r>
    </w:p>
    <w:p w14:paraId="693B02DD" w14:textId="77777777" w:rsidR="00ED1BB5" w:rsidRPr="00B8688F" w:rsidRDefault="00ED1BB5" w:rsidP="00CA3DB6">
      <w:pPr>
        <w:spacing w:line="276" w:lineRule="auto"/>
        <w:jc w:val="both"/>
        <w:rPr>
          <w:rFonts w:eastAsia="Times New Roman" w:cstheme="minorHAnsi"/>
          <w:lang w:val="en-US" w:eastAsia="pl-PL"/>
        </w:rPr>
      </w:pPr>
      <w:r w:rsidRPr="00B8688F">
        <w:rPr>
          <w:rFonts w:eastAsia="Times New Roman" w:cstheme="minorHAnsi"/>
          <w:lang w:val="en-US" w:eastAsia="pl-PL"/>
        </w:rPr>
        <w:t xml:space="preserve">This value is equal to the risk-free rate adopted for the purposes of </w:t>
      </w:r>
      <w:r w:rsidR="00B61690" w:rsidRPr="00B8688F">
        <w:rPr>
          <w:rFonts w:eastAsia="Times New Roman" w:cstheme="minorHAnsi"/>
          <w:lang w:val="en-US" w:eastAsia="pl-PL"/>
        </w:rPr>
        <w:t xml:space="preserve">the </w:t>
      </w:r>
      <w:r w:rsidRPr="00B8688F">
        <w:rPr>
          <w:rFonts w:eastAsia="Times New Roman" w:cstheme="minorHAnsi"/>
          <w:lang w:val="en-US" w:eastAsia="pl-PL"/>
        </w:rPr>
        <w:t xml:space="preserve">calculation of the reference rates binding in </w:t>
      </w:r>
      <w:r w:rsidR="00804BFF" w:rsidRPr="00B8688F">
        <w:rPr>
          <w:rFonts w:eastAsia="Times New Roman" w:cstheme="minorHAnsi"/>
          <w:lang w:val="en-US" w:eastAsia="pl-PL"/>
        </w:rPr>
        <w:t>2021</w:t>
      </w:r>
      <w:r w:rsidR="008B3646" w:rsidRPr="00B8688F">
        <w:rPr>
          <w:rFonts w:eastAsia="Times New Roman" w:cstheme="minorHAnsi"/>
          <w:lang w:val="en-US" w:eastAsia="pl-PL"/>
        </w:rPr>
        <w:t>,</w:t>
      </w:r>
      <w:r w:rsidR="00804BFF" w:rsidRPr="00B8688F">
        <w:rPr>
          <w:rFonts w:eastAsia="Times New Roman" w:cstheme="minorHAnsi"/>
          <w:lang w:val="en-US" w:eastAsia="pl-PL"/>
        </w:rPr>
        <w:t xml:space="preserve"> </w:t>
      </w:r>
      <w:r w:rsidRPr="00B8688F">
        <w:rPr>
          <w:rFonts w:eastAsia="Times New Roman" w:cstheme="minorHAnsi"/>
          <w:lang w:val="en-US" w:eastAsia="pl-PL"/>
        </w:rPr>
        <w:t xml:space="preserve">and </w:t>
      </w:r>
      <w:r w:rsidR="008B3646" w:rsidRPr="00B8688F">
        <w:rPr>
          <w:rFonts w:eastAsia="Times New Roman" w:cstheme="minorHAnsi"/>
          <w:lang w:val="en-US" w:eastAsia="pl-PL"/>
        </w:rPr>
        <w:t>it has been</w:t>
      </w:r>
      <w:r w:rsidR="00B61690" w:rsidRPr="00B8688F">
        <w:rPr>
          <w:rFonts w:eastAsia="Times New Roman" w:cstheme="minorHAnsi"/>
          <w:lang w:val="en-US" w:eastAsia="pl-PL"/>
        </w:rPr>
        <w:t xml:space="preserve"> </w:t>
      </w:r>
      <w:r w:rsidRPr="00B8688F">
        <w:rPr>
          <w:rFonts w:eastAsia="Times New Roman" w:cstheme="minorHAnsi"/>
          <w:lang w:val="en-US" w:eastAsia="pl-PL"/>
        </w:rPr>
        <w:t xml:space="preserve">approved by the President of </w:t>
      </w:r>
      <w:r w:rsidR="008B3646" w:rsidRPr="00B8688F">
        <w:rPr>
          <w:rFonts w:eastAsia="Times New Roman" w:cstheme="minorHAnsi"/>
          <w:lang w:val="en-US" w:eastAsia="pl-PL"/>
        </w:rPr>
        <w:t xml:space="preserve">the </w:t>
      </w:r>
      <w:r w:rsidRPr="00B8688F">
        <w:rPr>
          <w:rFonts w:eastAsia="Times New Roman" w:cstheme="minorHAnsi"/>
          <w:lang w:val="en-US" w:eastAsia="pl-PL"/>
        </w:rPr>
        <w:t xml:space="preserve">URE. </w:t>
      </w:r>
    </w:p>
    <w:p w14:paraId="7FD4BE37" w14:textId="3021D50B" w:rsidR="002E741E" w:rsidRDefault="00ED1BB5" w:rsidP="002E741E">
      <w:pPr>
        <w:spacing w:line="276" w:lineRule="auto"/>
        <w:jc w:val="both"/>
        <w:rPr>
          <w:rFonts w:cstheme="minorHAnsi"/>
          <w:lang w:val="en-US"/>
        </w:rPr>
      </w:pPr>
      <w:r w:rsidRPr="00B8688F">
        <w:rPr>
          <w:rFonts w:cstheme="minorHAnsi"/>
          <w:lang w:val="en-US"/>
        </w:rPr>
        <w:t xml:space="preserve">This value was determined using the calculation tool provided by GAZ-SYSTEM. The calculation tool reflects the current practice, including the calculation parameters for determining the allowed revenues approved by </w:t>
      </w:r>
      <w:r w:rsidR="00B61690" w:rsidRPr="00B8688F">
        <w:rPr>
          <w:rFonts w:cstheme="minorHAnsi"/>
          <w:lang w:val="en-US"/>
        </w:rPr>
        <w:t xml:space="preserve">the </w:t>
      </w:r>
      <w:r w:rsidR="00472A10" w:rsidRPr="00B8688F">
        <w:rPr>
          <w:rFonts w:cstheme="minorHAnsi"/>
          <w:lang w:val="en-US"/>
        </w:rPr>
        <w:t xml:space="preserve">President of </w:t>
      </w:r>
      <w:r w:rsidR="00B61690" w:rsidRPr="00B8688F">
        <w:rPr>
          <w:rFonts w:cstheme="minorHAnsi"/>
          <w:lang w:val="en-US"/>
        </w:rPr>
        <w:t xml:space="preserve">the </w:t>
      </w:r>
      <w:r w:rsidR="00A255EE">
        <w:rPr>
          <w:rFonts w:cstheme="minorHAnsi"/>
          <w:lang w:val="en-US"/>
        </w:rPr>
        <w:t>URE</w:t>
      </w:r>
      <w:r w:rsidR="00472A10" w:rsidRPr="00B8688F">
        <w:rPr>
          <w:rFonts w:cstheme="minorHAnsi"/>
          <w:lang w:val="en-US"/>
        </w:rPr>
        <w:t xml:space="preserve"> </w:t>
      </w:r>
      <w:r w:rsidRPr="00B8688F">
        <w:rPr>
          <w:rFonts w:cstheme="minorHAnsi"/>
          <w:lang w:val="en-US"/>
        </w:rPr>
        <w:t>for the tariff for 20</w:t>
      </w:r>
      <w:r w:rsidR="00A92A93" w:rsidRPr="00B8688F">
        <w:rPr>
          <w:rFonts w:cstheme="minorHAnsi"/>
          <w:lang w:val="en-US"/>
        </w:rPr>
        <w:t>21</w:t>
      </w:r>
      <w:r w:rsidRPr="00B8688F">
        <w:rPr>
          <w:rFonts w:cstheme="minorHAnsi"/>
          <w:lang w:val="en-US"/>
        </w:rPr>
        <w:t>.</w:t>
      </w:r>
    </w:p>
    <w:p w14:paraId="59342FEA" w14:textId="77777777" w:rsidR="002E741E" w:rsidRPr="002E741E" w:rsidRDefault="002E741E" w:rsidP="002E741E">
      <w:pPr>
        <w:spacing w:line="276" w:lineRule="auto"/>
        <w:jc w:val="both"/>
        <w:rPr>
          <w:rFonts w:cstheme="minorHAnsi"/>
          <w:lang w:val="en-US"/>
        </w:rPr>
      </w:pPr>
    </w:p>
    <w:p w14:paraId="7EF55E2B" w14:textId="1BADCB77" w:rsidR="0024360A" w:rsidRPr="00B8688F" w:rsidRDefault="00B61690" w:rsidP="00CA3DB6">
      <w:pPr>
        <w:spacing w:line="276" w:lineRule="auto"/>
        <w:rPr>
          <w:rFonts w:cstheme="minorHAnsi"/>
          <w:b/>
          <w:sz w:val="24"/>
          <w:szCs w:val="24"/>
          <w:u w:val="single"/>
          <w:lang w:val="en-US"/>
        </w:rPr>
      </w:pPr>
      <w:r w:rsidRPr="00B8688F">
        <w:rPr>
          <w:rFonts w:cstheme="minorHAnsi"/>
          <w:b/>
          <w:sz w:val="24"/>
          <w:szCs w:val="24"/>
          <w:u w:val="single"/>
          <w:lang w:val="en-US"/>
        </w:rPr>
        <w:t>F</w:t>
      </w:r>
      <w:r w:rsidR="0024360A" w:rsidRPr="00B8688F">
        <w:rPr>
          <w:rFonts w:cstheme="minorHAnsi"/>
          <w:b/>
          <w:sz w:val="24"/>
          <w:szCs w:val="24"/>
          <w:u w:val="single"/>
          <w:lang w:val="en-US"/>
        </w:rPr>
        <w:t>-factor</w:t>
      </w:r>
      <w:r w:rsidR="000F2081" w:rsidRPr="00B8688F">
        <w:rPr>
          <w:rFonts w:cstheme="minorHAnsi"/>
          <w:b/>
          <w:sz w:val="24"/>
          <w:szCs w:val="24"/>
          <w:u w:val="single"/>
          <w:lang w:val="en-US"/>
        </w:rPr>
        <w:t xml:space="preserve"> </w:t>
      </w:r>
      <w:r w:rsidR="004B258A" w:rsidRPr="00B8688F">
        <w:rPr>
          <w:rFonts w:cstheme="minorHAnsi"/>
          <w:b/>
          <w:sz w:val="24"/>
          <w:szCs w:val="24"/>
          <w:u w:val="single"/>
          <w:lang w:val="en-US"/>
        </w:rPr>
        <w:t xml:space="preserve">for </w:t>
      </w:r>
      <w:r w:rsidR="000F2081" w:rsidRPr="00B8688F">
        <w:rPr>
          <w:rFonts w:cstheme="minorHAnsi"/>
          <w:b/>
          <w:sz w:val="24"/>
          <w:szCs w:val="24"/>
          <w:u w:val="single"/>
          <w:lang w:val="en-US"/>
        </w:rPr>
        <w:t>GAZ-SYSTEM</w:t>
      </w:r>
    </w:p>
    <w:p w14:paraId="262A913B" w14:textId="77777777" w:rsidR="0024360A" w:rsidRPr="00B8688F" w:rsidRDefault="0024360A" w:rsidP="00CA3DB6">
      <w:pPr>
        <w:pStyle w:val="Akapitzlist"/>
        <w:spacing w:line="276" w:lineRule="auto"/>
        <w:ind w:left="0"/>
        <w:rPr>
          <w:rFonts w:cstheme="minorHAnsi"/>
          <w:lang w:val="en-US"/>
        </w:rPr>
      </w:pPr>
      <w:r w:rsidRPr="00B8688F">
        <w:rPr>
          <w:rFonts w:cstheme="minorHAnsi"/>
          <w:lang w:val="en-US"/>
        </w:rPr>
        <w:t>The f-factor must take the following into account:</w:t>
      </w:r>
    </w:p>
    <w:p w14:paraId="4A1256C8" w14:textId="77777777" w:rsidR="0024360A" w:rsidRPr="00B8688F" w:rsidRDefault="0024360A" w:rsidP="00B649CA">
      <w:pPr>
        <w:pStyle w:val="Akapitzlist"/>
        <w:spacing w:line="276" w:lineRule="auto"/>
        <w:rPr>
          <w:rFonts w:cstheme="minorHAnsi"/>
          <w:lang w:val="en-US"/>
        </w:rPr>
      </w:pPr>
    </w:p>
    <w:p w14:paraId="2E92E2C5" w14:textId="734A586D" w:rsidR="0024360A" w:rsidRDefault="00B61690" w:rsidP="00B649CA">
      <w:pPr>
        <w:pStyle w:val="Akapitzlist"/>
        <w:numPr>
          <w:ilvl w:val="0"/>
          <w:numId w:val="13"/>
        </w:numPr>
        <w:spacing w:line="276" w:lineRule="auto"/>
        <w:ind w:left="1066"/>
        <w:jc w:val="both"/>
        <w:rPr>
          <w:rFonts w:cstheme="minorHAnsi"/>
          <w:lang w:val="en-US"/>
        </w:rPr>
      </w:pPr>
      <w:r w:rsidRPr="00B8688F">
        <w:rPr>
          <w:rFonts w:cstheme="minorHAnsi"/>
          <w:lang w:val="en-US"/>
        </w:rPr>
        <w:t>T</w:t>
      </w:r>
      <w:r w:rsidR="0024360A" w:rsidRPr="00B8688F">
        <w:rPr>
          <w:rFonts w:cstheme="minorHAnsi"/>
          <w:lang w:val="en-US"/>
        </w:rPr>
        <w:t>he amount of technical capacity set aside according to Article</w:t>
      </w:r>
      <w:r w:rsidR="008B3646" w:rsidRPr="00B8688F">
        <w:rPr>
          <w:rFonts w:cstheme="minorHAnsi"/>
          <w:lang w:val="en-US"/>
        </w:rPr>
        <w:t>s</w:t>
      </w:r>
      <w:r w:rsidR="0024360A" w:rsidRPr="00B8688F">
        <w:rPr>
          <w:rFonts w:cstheme="minorHAnsi"/>
          <w:lang w:val="en-US"/>
        </w:rPr>
        <w:t xml:space="preserve"> 8 (8) and (9)</w:t>
      </w:r>
      <w:r w:rsidR="003328D5" w:rsidRPr="00B8688F">
        <w:rPr>
          <w:rFonts w:cstheme="minorHAnsi"/>
          <w:lang w:val="en-US"/>
        </w:rPr>
        <w:t xml:space="preserve"> NC CAM</w:t>
      </w:r>
      <w:r w:rsidR="0024360A" w:rsidRPr="00B8688F">
        <w:rPr>
          <w:rFonts w:cstheme="minorHAnsi"/>
          <w:lang w:val="en-US"/>
        </w:rPr>
        <w:t>;</w:t>
      </w:r>
    </w:p>
    <w:p w14:paraId="062F451D" w14:textId="522ED09F" w:rsidR="00B649CA" w:rsidRDefault="00B649CA" w:rsidP="00B649CA">
      <w:pPr>
        <w:pStyle w:val="Akapitzlist"/>
        <w:spacing w:line="276" w:lineRule="auto"/>
        <w:ind w:left="1066"/>
        <w:jc w:val="both"/>
        <w:rPr>
          <w:rFonts w:cstheme="minorHAnsi"/>
          <w:lang w:val="en-US"/>
        </w:rPr>
      </w:pPr>
    </w:p>
    <w:p w14:paraId="69064B29" w14:textId="317E5736" w:rsidR="00B649CA" w:rsidRDefault="00B649CA" w:rsidP="00B649CA">
      <w:pPr>
        <w:pStyle w:val="Akapitzlist"/>
        <w:spacing w:line="276" w:lineRule="auto"/>
        <w:ind w:left="1066"/>
        <w:jc w:val="both"/>
        <w:rPr>
          <w:rFonts w:cstheme="minorHAnsi"/>
          <w:lang w:val="en-US"/>
        </w:rPr>
      </w:pPr>
    </w:p>
    <w:p w14:paraId="56E47AFF" w14:textId="77777777" w:rsidR="00B649CA" w:rsidRPr="002E741E" w:rsidRDefault="00B649CA" w:rsidP="00B649CA">
      <w:pPr>
        <w:pStyle w:val="Akapitzlist"/>
        <w:spacing w:line="276" w:lineRule="auto"/>
        <w:ind w:left="1066"/>
        <w:jc w:val="both"/>
        <w:rPr>
          <w:rFonts w:cstheme="minorHAnsi"/>
          <w:lang w:val="en-US"/>
        </w:rPr>
      </w:pPr>
    </w:p>
    <w:p w14:paraId="6060AD13" w14:textId="28D6C420" w:rsidR="00B649CA" w:rsidRPr="00B649CA" w:rsidRDefault="00B61690" w:rsidP="00B649CA">
      <w:pPr>
        <w:pStyle w:val="Akapitzlist"/>
        <w:numPr>
          <w:ilvl w:val="0"/>
          <w:numId w:val="13"/>
        </w:numPr>
        <w:spacing w:line="276" w:lineRule="auto"/>
        <w:ind w:left="1066"/>
        <w:jc w:val="both"/>
        <w:rPr>
          <w:rFonts w:cstheme="minorHAnsi"/>
          <w:lang w:val="en-US"/>
        </w:rPr>
      </w:pPr>
      <w:r w:rsidRPr="00B8688F">
        <w:rPr>
          <w:rFonts w:cstheme="minorHAnsi"/>
          <w:lang w:val="en-US"/>
        </w:rPr>
        <w:t xml:space="preserve">The </w:t>
      </w:r>
      <w:r w:rsidR="0024360A" w:rsidRPr="00B8688F">
        <w:rPr>
          <w:rFonts w:cstheme="minorHAnsi"/>
          <w:lang w:val="en-US"/>
        </w:rPr>
        <w:t>positive externalities of the incremental capacity project on the market</w:t>
      </w:r>
      <w:r w:rsidRPr="00B8688F">
        <w:rPr>
          <w:rFonts w:cstheme="minorHAnsi"/>
          <w:lang w:val="en-US"/>
        </w:rPr>
        <w:t>,</w:t>
      </w:r>
      <w:r w:rsidR="0024360A" w:rsidRPr="00B8688F">
        <w:rPr>
          <w:rFonts w:cstheme="minorHAnsi"/>
          <w:lang w:val="en-US"/>
        </w:rPr>
        <w:t xml:space="preserve"> the transmission network, or both;</w:t>
      </w:r>
    </w:p>
    <w:p w14:paraId="6E26C501" w14:textId="77777777" w:rsidR="00B649CA" w:rsidRPr="00B649CA" w:rsidRDefault="00B649CA" w:rsidP="00B649CA">
      <w:pPr>
        <w:pStyle w:val="Akapitzlist"/>
        <w:spacing w:line="276" w:lineRule="auto"/>
        <w:ind w:left="1066"/>
        <w:jc w:val="both"/>
        <w:rPr>
          <w:rFonts w:cstheme="minorHAnsi"/>
          <w:lang w:val="en-US"/>
        </w:rPr>
      </w:pPr>
    </w:p>
    <w:p w14:paraId="7F3A8129" w14:textId="3E2D106E" w:rsidR="0024360A" w:rsidRPr="00B8688F" w:rsidRDefault="00B61690" w:rsidP="00B649CA">
      <w:pPr>
        <w:pStyle w:val="Akapitzlist"/>
        <w:numPr>
          <w:ilvl w:val="0"/>
          <w:numId w:val="13"/>
        </w:numPr>
        <w:spacing w:line="276" w:lineRule="auto"/>
        <w:ind w:left="1066"/>
        <w:jc w:val="both"/>
        <w:rPr>
          <w:rFonts w:cstheme="minorHAnsi"/>
          <w:lang w:val="en-US"/>
        </w:rPr>
      </w:pPr>
      <w:r w:rsidRPr="00B8688F">
        <w:rPr>
          <w:rFonts w:cstheme="minorHAnsi"/>
          <w:lang w:val="en-US"/>
        </w:rPr>
        <w:t>T</w:t>
      </w:r>
      <w:r w:rsidR="0024360A" w:rsidRPr="00B8688F">
        <w:rPr>
          <w:rFonts w:cstheme="minorHAnsi"/>
          <w:lang w:val="en-US"/>
        </w:rPr>
        <w:t xml:space="preserve">he duration of </w:t>
      </w:r>
      <w:r w:rsidRPr="00B8688F">
        <w:rPr>
          <w:rFonts w:cstheme="minorHAnsi"/>
          <w:lang w:val="en-US"/>
        </w:rPr>
        <w:t xml:space="preserve">the </w:t>
      </w:r>
      <w:r w:rsidR="0024360A" w:rsidRPr="00B8688F">
        <w:rPr>
          <w:rFonts w:cstheme="minorHAnsi"/>
          <w:lang w:val="en-US"/>
        </w:rPr>
        <w:t xml:space="preserve">binding commitments of </w:t>
      </w:r>
      <w:r w:rsidRPr="00B8688F">
        <w:rPr>
          <w:rFonts w:cstheme="minorHAnsi"/>
          <w:lang w:val="en-US"/>
        </w:rPr>
        <w:t xml:space="preserve">the </w:t>
      </w:r>
      <w:r w:rsidR="0024360A" w:rsidRPr="00B8688F">
        <w:rPr>
          <w:rFonts w:cstheme="minorHAnsi"/>
          <w:lang w:val="en-US"/>
        </w:rPr>
        <w:t>network users for contracting capacity compared to the economic life of the asset;</w:t>
      </w:r>
    </w:p>
    <w:p w14:paraId="027A0DA4" w14:textId="77777777" w:rsidR="0024360A" w:rsidRPr="00B8688F" w:rsidRDefault="0024360A" w:rsidP="00B649CA">
      <w:pPr>
        <w:pStyle w:val="Akapitzlist"/>
        <w:spacing w:line="276" w:lineRule="auto"/>
        <w:ind w:left="1066"/>
        <w:jc w:val="both"/>
        <w:rPr>
          <w:rFonts w:cstheme="minorHAnsi"/>
          <w:lang w:val="en-US"/>
        </w:rPr>
      </w:pPr>
    </w:p>
    <w:p w14:paraId="23551C8D" w14:textId="0AE1B7E6" w:rsidR="002E741E" w:rsidRPr="00B649CA" w:rsidRDefault="00B61690" w:rsidP="00CA3DB6">
      <w:pPr>
        <w:pStyle w:val="Akapitzlist"/>
        <w:numPr>
          <w:ilvl w:val="0"/>
          <w:numId w:val="13"/>
        </w:numPr>
        <w:spacing w:line="276" w:lineRule="auto"/>
        <w:ind w:left="1066"/>
        <w:jc w:val="both"/>
        <w:rPr>
          <w:rFonts w:cstheme="minorHAnsi"/>
          <w:lang w:val="en-US"/>
        </w:rPr>
      </w:pPr>
      <w:r w:rsidRPr="00B8688F">
        <w:rPr>
          <w:rFonts w:cstheme="minorHAnsi"/>
          <w:lang w:val="en-US"/>
        </w:rPr>
        <w:t>T</w:t>
      </w:r>
      <w:r w:rsidR="0024360A" w:rsidRPr="00B8688F">
        <w:rPr>
          <w:rFonts w:cstheme="minorHAnsi"/>
          <w:lang w:val="en-US"/>
        </w:rPr>
        <w:t xml:space="preserve">he extent to which the demand for the capacity established in the incremental capacity project can be expected to continue after the end of the time horizon used in the economic test. </w:t>
      </w:r>
    </w:p>
    <w:p w14:paraId="3F323A8A" w14:textId="2B4C25DB" w:rsidR="00160886" w:rsidRPr="00B8688F" w:rsidRDefault="00B31A7B" w:rsidP="00CA3DB6">
      <w:pPr>
        <w:spacing w:line="276" w:lineRule="auto"/>
        <w:jc w:val="both"/>
        <w:rPr>
          <w:rFonts w:cstheme="minorHAnsi"/>
          <w:lang w:val="en-US"/>
        </w:rPr>
      </w:pPr>
      <w:r w:rsidRPr="00B8688F">
        <w:rPr>
          <w:rFonts w:cstheme="minorHAnsi"/>
          <w:lang w:val="en-US"/>
        </w:rPr>
        <w:t>The project assumptions are based on the non-binding demand indication</w:t>
      </w:r>
      <w:r w:rsidR="008B3646" w:rsidRPr="00B8688F">
        <w:rPr>
          <w:rFonts w:cstheme="minorHAnsi"/>
          <w:lang w:val="en-US"/>
        </w:rPr>
        <w:t>s</w:t>
      </w:r>
      <w:r w:rsidRPr="00B8688F">
        <w:rPr>
          <w:rFonts w:cstheme="minorHAnsi"/>
          <w:lang w:val="en-US"/>
        </w:rPr>
        <w:t xml:space="preserve"> received in the demand assessment phase. This f-factor was estimated based on the assumption that the given incremental capacity project is purely a market</w:t>
      </w:r>
      <w:r w:rsidR="00B61690" w:rsidRPr="00B8688F">
        <w:rPr>
          <w:rFonts w:cstheme="minorHAnsi"/>
          <w:lang w:val="en-US"/>
        </w:rPr>
        <w:t>-</w:t>
      </w:r>
      <w:r w:rsidRPr="00B8688F">
        <w:rPr>
          <w:rFonts w:cstheme="minorHAnsi"/>
          <w:lang w:val="en-US"/>
        </w:rPr>
        <w:t xml:space="preserve">driven project and that the full cost of the project shall be covered by the capacity bookings in the relevant binding capacity auction. Thus, on </w:t>
      </w:r>
      <w:r w:rsidR="003D183E" w:rsidRPr="00B8688F">
        <w:rPr>
          <w:rFonts w:cstheme="minorHAnsi"/>
          <w:lang w:val="en-US"/>
        </w:rPr>
        <w:t xml:space="preserve">the </w:t>
      </w:r>
      <w:r w:rsidR="007532A4" w:rsidRPr="00B8688F">
        <w:rPr>
          <w:rFonts w:cstheme="minorHAnsi"/>
          <w:lang w:val="en-US"/>
        </w:rPr>
        <w:t xml:space="preserve">GAZ-SYSTEM side, there are no conditions allowing </w:t>
      </w:r>
      <w:r w:rsidR="007209BF" w:rsidRPr="00B8688F">
        <w:rPr>
          <w:rFonts w:cstheme="minorHAnsi"/>
          <w:lang w:val="en-US"/>
        </w:rPr>
        <w:t xml:space="preserve">GAZ-SYSTEM </w:t>
      </w:r>
      <w:r w:rsidR="007532A4" w:rsidRPr="00B8688F">
        <w:rPr>
          <w:rFonts w:cstheme="minorHAnsi"/>
          <w:lang w:val="en-US"/>
        </w:rPr>
        <w:t xml:space="preserve">to </w:t>
      </w:r>
      <w:r w:rsidR="0024360A" w:rsidRPr="00B8688F">
        <w:rPr>
          <w:rFonts w:cstheme="minorHAnsi"/>
          <w:lang w:val="en-US"/>
        </w:rPr>
        <w:t>request</w:t>
      </w:r>
      <w:r w:rsidR="007532A4" w:rsidRPr="00B8688F">
        <w:rPr>
          <w:rFonts w:cstheme="minorHAnsi"/>
          <w:lang w:val="en-US"/>
        </w:rPr>
        <w:t xml:space="preserve"> an approval </w:t>
      </w:r>
      <w:r w:rsidR="003D183E" w:rsidRPr="00B8688F">
        <w:rPr>
          <w:rFonts w:cstheme="minorHAnsi"/>
          <w:lang w:val="en-US"/>
        </w:rPr>
        <w:t xml:space="preserve">involving an </w:t>
      </w:r>
      <w:r w:rsidR="007532A4" w:rsidRPr="00B8688F">
        <w:rPr>
          <w:rFonts w:cstheme="minorHAnsi"/>
          <w:lang w:val="en-US"/>
        </w:rPr>
        <w:t xml:space="preserve">f-factor </w:t>
      </w:r>
      <w:r w:rsidR="008B3646" w:rsidRPr="00B8688F">
        <w:rPr>
          <w:rFonts w:cstheme="minorHAnsi"/>
          <w:lang w:val="en-US"/>
        </w:rPr>
        <w:t xml:space="preserve">which is </w:t>
      </w:r>
      <w:r w:rsidR="003D183E" w:rsidRPr="00B8688F">
        <w:rPr>
          <w:rFonts w:cstheme="minorHAnsi"/>
          <w:lang w:val="en-US"/>
        </w:rPr>
        <w:t xml:space="preserve">less </w:t>
      </w:r>
      <w:r w:rsidR="007532A4" w:rsidRPr="00B8688F">
        <w:rPr>
          <w:rFonts w:cstheme="minorHAnsi"/>
          <w:lang w:val="en-US"/>
        </w:rPr>
        <w:t>tha</w:t>
      </w:r>
      <w:r w:rsidR="00576487" w:rsidRPr="00B8688F">
        <w:rPr>
          <w:rFonts w:cstheme="minorHAnsi"/>
          <w:lang w:val="en-US"/>
        </w:rPr>
        <w:t>n</w:t>
      </w:r>
      <w:r w:rsidR="007532A4" w:rsidRPr="00B8688F">
        <w:rPr>
          <w:rFonts w:cstheme="minorHAnsi"/>
          <w:lang w:val="en-US"/>
        </w:rPr>
        <w:t xml:space="preserve"> 1. </w:t>
      </w:r>
    </w:p>
    <w:p w14:paraId="04FC8E36" w14:textId="02B51252" w:rsidR="00824C38" w:rsidRPr="00B8688F" w:rsidRDefault="00824C38" w:rsidP="00824C38">
      <w:pPr>
        <w:spacing w:line="276" w:lineRule="auto"/>
        <w:jc w:val="both"/>
        <w:rPr>
          <w:rFonts w:cstheme="minorHAnsi"/>
          <w:lang w:val="en-US"/>
        </w:rPr>
      </w:pPr>
      <w:r w:rsidRPr="00B8688F">
        <w:rPr>
          <w:rFonts w:cstheme="minorHAnsi"/>
          <w:lang w:val="en-US"/>
        </w:rPr>
        <w:t xml:space="preserve">In addition, considering the level of incremental capacity to be offered and the required level of revenues from </w:t>
      </w:r>
      <w:r w:rsidR="003D183E" w:rsidRPr="00B8688F">
        <w:rPr>
          <w:rFonts w:cstheme="minorHAnsi"/>
          <w:lang w:val="en-US"/>
        </w:rPr>
        <w:t xml:space="preserve">the </w:t>
      </w:r>
      <w:r w:rsidRPr="00B8688F">
        <w:rPr>
          <w:rFonts w:cstheme="minorHAnsi"/>
          <w:lang w:val="en-US"/>
        </w:rPr>
        <w:t xml:space="preserve">binding commitments of </w:t>
      </w:r>
      <w:r w:rsidR="003D183E" w:rsidRPr="00B8688F">
        <w:rPr>
          <w:rFonts w:cstheme="minorHAnsi"/>
          <w:lang w:val="en-US"/>
        </w:rPr>
        <w:t xml:space="preserve">the </w:t>
      </w:r>
      <w:r w:rsidRPr="00B8688F">
        <w:rPr>
          <w:rFonts w:cstheme="minorHAnsi"/>
          <w:lang w:val="en-US"/>
        </w:rPr>
        <w:t xml:space="preserve">network users to pass the economic test with </w:t>
      </w:r>
      <w:r w:rsidR="003D183E" w:rsidRPr="00B8688F">
        <w:rPr>
          <w:rFonts w:cstheme="minorHAnsi"/>
          <w:lang w:val="en-US"/>
        </w:rPr>
        <w:t xml:space="preserve">an </w:t>
      </w:r>
      <w:r w:rsidRPr="00B8688F">
        <w:rPr>
          <w:rFonts w:cstheme="minorHAnsi"/>
          <w:lang w:val="en-US"/>
        </w:rPr>
        <w:t xml:space="preserve">f-factor equaling 1, it is also necessary to apply </w:t>
      </w:r>
      <w:r w:rsidR="003D183E" w:rsidRPr="00B8688F">
        <w:rPr>
          <w:rFonts w:cstheme="minorHAnsi"/>
          <w:lang w:val="en-US"/>
        </w:rPr>
        <w:t xml:space="preserve">a </w:t>
      </w:r>
      <w:r w:rsidRPr="00B8688F">
        <w:rPr>
          <w:rFonts w:cstheme="minorHAnsi"/>
          <w:lang w:val="en-US"/>
        </w:rPr>
        <w:t xml:space="preserve">mandatory minimum premium of </w:t>
      </w:r>
      <w:r w:rsidR="008B3646" w:rsidRPr="00B8688F">
        <w:rPr>
          <w:rFonts w:cstheme="minorHAnsi"/>
          <w:lang w:val="en-US"/>
        </w:rPr>
        <w:t xml:space="preserve">PLN </w:t>
      </w:r>
      <w:r w:rsidRPr="00B8688F">
        <w:rPr>
          <w:rFonts w:cstheme="minorHAnsi"/>
          <w:lang w:val="en-US"/>
        </w:rPr>
        <w:t>1</w:t>
      </w:r>
      <w:r w:rsidR="00A255EE">
        <w:rPr>
          <w:rFonts w:cstheme="minorHAnsi"/>
          <w:lang w:val="en-US"/>
        </w:rPr>
        <w:t>,</w:t>
      </w:r>
      <w:r w:rsidRPr="00B8688F">
        <w:rPr>
          <w:rFonts w:cstheme="minorHAnsi"/>
          <w:lang w:val="en-US"/>
        </w:rPr>
        <w:t>3</w:t>
      </w:r>
      <w:r w:rsidR="00473930">
        <w:rPr>
          <w:rFonts w:cstheme="minorHAnsi"/>
          <w:lang w:val="en-US"/>
        </w:rPr>
        <w:t>37</w:t>
      </w:r>
      <w:r w:rsidRPr="00B8688F">
        <w:rPr>
          <w:rFonts w:cstheme="minorHAnsi"/>
          <w:lang w:val="en-US"/>
        </w:rPr>
        <w:t>/(MWh/</w:t>
      </w:r>
      <w:r w:rsidR="00A255EE">
        <w:rPr>
          <w:rFonts w:cstheme="minorHAnsi"/>
          <w:lang w:val="en-US"/>
        </w:rPr>
        <w:t>h</w:t>
      </w:r>
      <w:r w:rsidRPr="00B8688F">
        <w:rPr>
          <w:rFonts w:cstheme="minorHAnsi"/>
          <w:lang w:val="en-US"/>
        </w:rPr>
        <w:t>)/</w:t>
      </w:r>
      <w:r w:rsidR="00A255EE">
        <w:rPr>
          <w:rFonts w:cstheme="minorHAnsi"/>
          <w:lang w:val="en-US"/>
        </w:rPr>
        <w:t>h</w:t>
      </w:r>
      <w:r w:rsidRPr="00B8688F">
        <w:rPr>
          <w:rFonts w:cstheme="minorHAnsi"/>
          <w:lang w:val="en-US"/>
        </w:rPr>
        <w:t xml:space="preserve"> (</w:t>
      </w:r>
      <w:r w:rsidR="008B3646" w:rsidRPr="00B8688F">
        <w:rPr>
          <w:rFonts w:cstheme="minorHAnsi"/>
          <w:lang w:val="en-US"/>
        </w:rPr>
        <w:t xml:space="preserve">EUR </w:t>
      </w:r>
      <w:r w:rsidRPr="00B8688F">
        <w:rPr>
          <w:rFonts w:cstheme="minorHAnsi"/>
          <w:lang w:val="en-US"/>
        </w:rPr>
        <w:t>0</w:t>
      </w:r>
      <w:r w:rsidR="008B3646" w:rsidRPr="00B8688F">
        <w:rPr>
          <w:rFonts w:cstheme="minorHAnsi"/>
          <w:lang w:val="en-US"/>
        </w:rPr>
        <w:t>.</w:t>
      </w:r>
      <w:r w:rsidRPr="00B8688F">
        <w:rPr>
          <w:rFonts w:cstheme="minorHAnsi"/>
          <w:lang w:val="en-US"/>
        </w:rPr>
        <w:t>3</w:t>
      </w:r>
      <w:r w:rsidR="00473930">
        <w:rPr>
          <w:rFonts w:cstheme="minorHAnsi"/>
          <w:lang w:val="en-US"/>
        </w:rPr>
        <w:t>1</w:t>
      </w:r>
      <w:r w:rsidRPr="00B8688F">
        <w:rPr>
          <w:rFonts w:cstheme="minorHAnsi"/>
          <w:lang w:val="en-US"/>
        </w:rPr>
        <w:t>/(MWh/</w:t>
      </w:r>
      <w:r w:rsidR="00A255EE">
        <w:rPr>
          <w:rFonts w:cstheme="minorHAnsi"/>
          <w:lang w:val="en-US"/>
        </w:rPr>
        <w:t>h</w:t>
      </w:r>
      <w:r w:rsidRPr="00B8688F">
        <w:rPr>
          <w:rFonts w:cstheme="minorHAnsi"/>
          <w:lang w:val="en-US"/>
        </w:rPr>
        <w:t>)/</w:t>
      </w:r>
      <w:r w:rsidR="00A255EE">
        <w:rPr>
          <w:rFonts w:cstheme="minorHAnsi"/>
          <w:lang w:val="en-US"/>
        </w:rPr>
        <w:t>h</w:t>
      </w:r>
      <w:r w:rsidRPr="00B8688F">
        <w:rPr>
          <w:rFonts w:cstheme="minorHAnsi"/>
          <w:lang w:val="en-US"/>
        </w:rPr>
        <w:t>).</w:t>
      </w:r>
    </w:p>
    <w:p w14:paraId="67E86B6E" w14:textId="77777777" w:rsidR="00C057AB" w:rsidRPr="00B8688F" w:rsidRDefault="007532A4" w:rsidP="00CA3DB6">
      <w:pPr>
        <w:spacing w:line="276" w:lineRule="auto"/>
        <w:jc w:val="both"/>
        <w:rPr>
          <w:rFonts w:cstheme="minorHAnsi"/>
          <w:b/>
          <w:bCs/>
          <w:lang w:val="en-US"/>
        </w:rPr>
      </w:pPr>
      <w:r w:rsidRPr="00B8688F">
        <w:rPr>
          <w:rFonts w:cstheme="minorHAnsi"/>
          <w:b/>
          <w:bCs/>
          <w:lang w:val="en-US"/>
        </w:rPr>
        <w:t>Therefore, GAZ-SYSTEM requests approval of</w:t>
      </w:r>
      <w:r w:rsidR="003D183E" w:rsidRPr="00B8688F">
        <w:rPr>
          <w:rFonts w:cstheme="minorHAnsi"/>
          <w:b/>
          <w:bCs/>
          <w:lang w:val="en-US"/>
        </w:rPr>
        <w:t xml:space="preserve"> an</w:t>
      </w:r>
      <w:r w:rsidRPr="00B8688F">
        <w:rPr>
          <w:rFonts w:cstheme="minorHAnsi"/>
          <w:b/>
          <w:bCs/>
          <w:lang w:val="en-US"/>
        </w:rPr>
        <w:t xml:space="preserve"> </w:t>
      </w:r>
      <w:r w:rsidR="0024360A" w:rsidRPr="00B8688F">
        <w:rPr>
          <w:rFonts w:cstheme="minorHAnsi"/>
          <w:b/>
          <w:bCs/>
          <w:lang w:val="en-US"/>
        </w:rPr>
        <w:t xml:space="preserve">f-factor </w:t>
      </w:r>
      <w:r w:rsidR="00BD7C02" w:rsidRPr="00B8688F">
        <w:rPr>
          <w:rFonts w:cstheme="minorHAnsi"/>
          <w:b/>
          <w:bCs/>
          <w:lang w:val="en-US"/>
        </w:rPr>
        <w:t>which amounts to</w:t>
      </w:r>
      <w:r w:rsidR="0024360A" w:rsidRPr="00B8688F">
        <w:rPr>
          <w:rFonts w:cstheme="minorHAnsi"/>
          <w:b/>
          <w:bCs/>
          <w:lang w:val="en-US"/>
        </w:rPr>
        <w:t xml:space="preserve"> </w:t>
      </w:r>
      <w:r w:rsidR="007209BF" w:rsidRPr="00B8688F">
        <w:rPr>
          <w:rFonts w:cstheme="minorHAnsi"/>
          <w:b/>
          <w:bCs/>
          <w:lang w:val="en-US"/>
        </w:rPr>
        <w:t>1</w:t>
      </w:r>
      <w:r w:rsidR="0024360A" w:rsidRPr="00B8688F">
        <w:rPr>
          <w:rFonts w:cstheme="minorHAnsi"/>
          <w:b/>
          <w:bCs/>
          <w:lang w:val="en-US"/>
        </w:rPr>
        <w:t xml:space="preserve"> for the application of the economic test.</w:t>
      </w:r>
    </w:p>
    <w:p w14:paraId="5A6E558B" w14:textId="77777777" w:rsidR="00957C63" w:rsidRPr="00B8688F" w:rsidRDefault="00957C63" w:rsidP="00957C63">
      <w:pPr>
        <w:spacing w:line="276" w:lineRule="auto"/>
        <w:jc w:val="both"/>
        <w:rPr>
          <w:rFonts w:cstheme="minorHAnsi"/>
          <w:lang w:val="en-US"/>
        </w:rPr>
      </w:pPr>
      <w:r w:rsidRPr="00B8688F">
        <w:rPr>
          <w:rFonts w:cstheme="minorHAnsi"/>
          <w:lang w:val="en-US"/>
        </w:rPr>
        <w:t xml:space="preserve">Based on the above considerations, the economic test calculation tool provided by GAZ-SYSTEM has been filled </w:t>
      </w:r>
      <w:r w:rsidR="00960B97" w:rsidRPr="00B8688F">
        <w:rPr>
          <w:rFonts w:cstheme="minorHAnsi"/>
          <w:lang w:val="en-US"/>
        </w:rPr>
        <w:t xml:space="preserve">in </w:t>
      </w:r>
      <w:r w:rsidRPr="00B8688F">
        <w:rPr>
          <w:rFonts w:cstheme="minorHAnsi"/>
          <w:lang w:val="en-US"/>
        </w:rPr>
        <w:t xml:space="preserve">accordingly and is attached along with this application. </w:t>
      </w:r>
    </w:p>
    <w:p w14:paraId="55D495A1" w14:textId="77777777" w:rsidR="00160886" w:rsidRPr="00B8688F" w:rsidRDefault="00160886" w:rsidP="00CA3DB6">
      <w:pPr>
        <w:spacing w:line="276" w:lineRule="auto"/>
        <w:jc w:val="both"/>
        <w:rPr>
          <w:rFonts w:cstheme="minorHAnsi"/>
          <w:b/>
          <w:sz w:val="24"/>
          <w:szCs w:val="24"/>
          <w:u w:val="single"/>
          <w:lang w:val="en-US"/>
        </w:rPr>
      </w:pPr>
    </w:p>
    <w:p w14:paraId="577D1D0D" w14:textId="77777777" w:rsidR="00E96911" w:rsidRPr="00B8688F" w:rsidRDefault="000F2081" w:rsidP="00D11E72">
      <w:pPr>
        <w:spacing w:line="276" w:lineRule="auto"/>
        <w:jc w:val="both"/>
        <w:rPr>
          <w:rFonts w:cstheme="minorHAnsi"/>
          <w:b/>
          <w:sz w:val="24"/>
          <w:szCs w:val="24"/>
          <w:u w:val="single"/>
          <w:lang w:val="en-US"/>
        </w:rPr>
      </w:pPr>
      <w:r w:rsidRPr="00B8688F">
        <w:rPr>
          <w:rFonts w:cstheme="minorHAnsi"/>
          <w:b/>
          <w:sz w:val="24"/>
          <w:szCs w:val="24"/>
          <w:u w:val="single"/>
          <w:lang w:val="en-US"/>
        </w:rPr>
        <w:t xml:space="preserve">Reference price for determining the present value of the binding commitments of network users </w:t>
      </w:r>
      <w:r w:rsidR="00F8478C" w:rsidRPr="00B8688F">
        <w:rPr>
          <w:rFonts w:cstheme="minorHAnsi"/>
          <w:b/>
          <w:sz w:val="24"/>
          <w:szCs w:val="24"/>
          <w:u w:val="single"/>
          <w:lang w:val="en-US"/>
        </w:rPr>
        <w:t>–</w:t>
      </w:r>
      <w:r w:rsidRPr="00B8688F">
        <w:rPr>
          <w:rFonts w:cstheme="minorHAnsi"/>
          <w:b/>
          <w:sz w:val="24"/>
          <w:szCs w:val="24"/>
          <w:u w:val="single"/>
          <w:lang w:val="en-US"/>
        </w:rPr>
        <w:t xml:space="preserve"> </w:t>
      </w:r>
      <w:r w:rsidR="00F8478C" w:rsidRPr="00B8688F">
        <w:rPr>
          <w:rFonts w:cstheme="minorHAnsi"/>
          <w:b/>
          <w:sz w:val="24"/>
          <w:szCs w:val="24"/>
          <w:u w:val="single"/>
          <w:lang w:val="en-US"/>
        </w:rPr>
        <w:t>NET4GAS</w:t>
      </w:r>
    </w:p>
    <w:p w14:paraId="75D05436" w14:textId="5EF3E3FE" w:rsidR="00ED344B" w:rsidRPr="00B8688F" w:rsidRDefault="002B0719" w:rsidP="00A07848">
      <w:pPr>
        <w:jc w:val="both"/>
        <w:rPr>
          <w:rFonts w:cstheme="minorHAnsi"/>
          <w:lang w:val="en-US"/>
        </w:rPr>
      </w:pPr>
      <w:r w:rsidRPr="00B8688F">
        <w:rPr>
          <w:rFonts w:cstheme="minorHAnsi"/>
          <w:color w:val="000000"/>
          <w:lang w:val="en-US" w:eastAsia="zh-CN"/>
        </w:rPr>
        <w:t xml:space="preserve">NET4GAS expects the </w:t>
      </w:r>
      <w:r w:rsidR="001058CB" w:rsidRPr="00B8688F">
        <w:rPr>
          <w:rFonts w:cstheme="minorHAnsi"/>
          <w:color w:val="000000"/>
          <w:lang w:val="en-US" w:eastAsia="zh-CN"/>
        </w:rPr>
        <w:t xml:space="preserve">reference price to equal the current entry tariff of </w:t>
      </w:r>
      <w:r w:rsidR="008B3646" w:rsidRPr="00B8688F">
        <w:rPr>
          <w:rFonts w:cstheme="minorHAnsi"/>
          <w:color w:val="000000"/>
          <w:lang w:val="en-US" w:eastAsia="zh-CN"/>
        </w:rPr>
        <w:t xml:space="preserve">CZK </w:t>
      </w:r>
      <w:r w:rsidR="00A65357" w:rsidRPr="00B8688F">
        <w:rPr>
          <w:rFonts w:cstheme="minorHAnsi"/>
          <w:color w:val="000000"/>
          <w:lang w:val="en-US" w:eastAsia="zh-CN"/>
        </w:rPr>
        <w:t>219</w:t>
      </w:r>
      <w:r w:rsidR="008B3646" w:rsidRPr="00B8688F">
        <w:rPr>
          <w:rFonts w:cstheme="minorHAnsi"/>
          <w:color w:val="000000"/>
          <w:lang w:val="en-US" w:eastAsia="zh-CN"/>
        </w:rPr>
        <w:t>.</w:t>
      </w:r>
      <w:r w:rsidR="00A65357" w:rsidRPr="00B8688F">
        <w:rPr>
          <w:rFonts w:cstheme="minorHAnsi"/>
          <w:color w:val="000000"/>
          <w:lang w:val="en-US" w:eastAsia="zh-CN"/>
        </w:rPr>
        <w:t>46</w:t>
      </w:r>
      <w:r w:rsidR="001058CB" w:rsidRPr="00B8688F">
        <w:rPr>
          <w:rFonts w:cstheme="minorHAnsi"/>
          <w:color w:val="000000"/>
          <w:lang w:val="en-US" w:eastAsia="zh-CN"/>
        </w:rPr>
        <w:t xml:space="preserve"> /MWh/d/y at the Cieszyn interconnection point. Noting that even the allocation of all incremental capacity</w:t>
      </w:r>
      <w:r w:rsidR="00A07848">
        <w:rPr>
          <w:rFonts w:cstheme="minorHAnsi"/>
          <w:color w:val="000000"/>
          <w:lang w:val="en-US" w:eastAsia="zh-CN"/>
        </w:rPr>
        <w:t xml:space="preserve"> available </w:t>
      </w:r>
      <w:r w:rsidR="00A07848" w:rsidRPr="00A07848">
        <w:rPr>
          <w:rFonts w:cstheme="minorHAnsi"/>
          <w:color w:val="000000"/>
          <w:lang w:val="en-US" w:eastAsia="zh-CN"/>
        </w:rPr>
        <w:t>for booking in the 2021 auction</w:t>
      </w:r>
      <w:r w:rsidR="001058CB" w:rsidRPr="00B8688F">
        <w:rPr>
          <w:rFonts w:cstheme="minorHAnsi"/>
          <w:color w:val="000000"/>
          <w:lang w:val="en-US" w:eastAsia="zh-CN"/>
        </w:rPr>
        <w:t xml:space="preserve"> at this reference price would clearly not generate sufficient revenues for a positive economic test outcome</w:t>
      </w:r>
      <w:r w:rsidR="001058CB" w:rsidRPr="00B8688F">
        <w:rPr>
          <w:color w:val="444444"/>
          <w:shd w:val="clear" w:color="auto" w:fill="FFFFFF"/>
          <w:lang w:val="en-US"/>
        </w:rPr>
        <w:t xml:space="preserve">, </w:t>
      </w:r>
      <w:r w:rsidR="001058CB" w:rsidRPr="00B8688F">
        <w:rPr>
          <w:rFonts w:cstheme="minorHAnsi"/>
          <w:color w:val="000000"/>
          <w:lang w:val="en-US" w:eastAsia="zh-CN"/>
        </w:rPr>
        <w:t xml:space="preserve">NET4GAS also proposes a mandatory minimum premium of </w:t>
      </w:r>
      <w:r w:rsidR="00ED344B" w:rsidRPr="00B8688F">
        <w:rPr>
          <w:rFonts w:cstheme="minorHAnsi"/>
          <w:color w:val="000000"/>
          <w:lang w:val="en-US" w:eastAsia="zh-CN"/>
        </w:rPr>
        <w:t>14</w:t>
      </w:r>
      <w:r w:rsidR="00367C30" w:rsidRPr="00B8688F">
        <w:rPr>
          <w:rFonts w:cstheme="minorHAnsi"/>
          <w:color w:val="000000"/>
          <w:lang w:val="en-US" w:eastAsia="zh-CN"/>
        </w:rPr>
        <w:t>,</w:t>
      </w:r>
      <w:r w:rsidR="00A07848">
        <w:rPr>
          <w:rFonts w:cstheme="minorHAnsi"/>
          <w:color w:val="000000"/>
          <w:lang w:val="en-US" w:eastAsia="zh-CN"/>
        </w:rPr>
        <w:t>239</w:t>
      </w:r>
      <w:r w:rsidR="00367C30" w:rsidRPr="00B8688F">
        <w:rPr>
          <w:rFonts w:cstheme="minorHAnsi"/>
          <w:color w:val="000000"/>
          <w:lang w:val="en-US" w:eastAsia="zh-CN"/>
        </w:rPr>
        <w:t>.</w:t>
      </w:r>
      <w:r w:rsidR="00A07848">
        <w:rPr>
          <w:rFonts w:cstheme="minorHAnsi"/>
          <w:color w:val="000000"/>
          <w:lang w:val="en-US" w:eastAsia="zh-CN"/>
        </w:rPr>
        <w:t>5</w:t>
      </w:r>
      <w:r w:rsidR="00ED344B" w:rsidRPr="00B8688F">
        <w:rPr>
          <w:rFonts w:cstheme="minorHAnsi"/>
          <w:color w:val="000000"/>
          <w:lang w:val="en-US" w:eastAsia="zh-CN"/>
        </w:rPr>
        <w:t>4</w:t>
      </w:r>
      <w:r w:rsidR="001058CB" w:rsidRPr="00B8688F">
        <w:rPr>
          <w:rFonts w:cstheme="minorHAnsi"/>
          <w:color w:val="000000"/>
          <w:lang w:val="en-US" w:eastAsia="zh-CN"/>
        </w:rPr>
        <w:t xml:space="preserve"> CZK/MWh/d/y.</w:t>
      </w:r>
      <w:r w:rsidR="001058CB" w:rsidRPr="00B8688F" w:rsidDel="001058CB">
        <w:rPr>
          <w:rFonts w:cstheme="minorHAnsi"/>
          <w:color w:val="000000"/>
          <w:lang w:val="en-US" w:eastAsia="zh-CN"/>
        </w:rPr>
        <w:t xml:space="preserve"> </w:t>
      </w:r>
    </w:p>
    <w:p w14:paraId="543B8950" w14:textId="01B263C5" w:rsidR="00ED344B" w:rsidRPr="00B8688F" w:rsidRDefault="00664262" w:rsidP="00763A89">
      <w:pPr>
        <w:jc w:val="both"/>
        <w:rPr>
          <w:rFonts w:cstheme="minorHAnsi"/>
          <w:lang w:val="en-US"/>
        </w:rPr>
      </w:pPr>
      <w:r w:rsidRPr="00B8688F">
        <w:rPr>
          <w:rFonts w:cstheme="minorHAnsi"/>
          <w:lang w:val="en-US"/>
        </w:rPr>
        <w:t xml:space="preserve">The </w:t>
      </w:r>
      <w:r w:rsidR="001058CB" w:rsidRPr="00B8688F">
        <w:rPr>
          <w:rFonts w:cstheme="minorHAnsi"/>
          <w:lang w:val="en-US"/>
        </w:rPr>
        <w:t xml:space="preserve">total </w:t>
      </w:r>
      <w:r w:rsidRPr="00B8688F">
        <w:rPr>
          <w:rFonts w:cstheme="minorHAnsi"/>
          <w:lang w:val="en-US"/>
        </w:rPr>
        <w:t xml:space="preserve">price </w:t>
      </w:r>
      <w:r w:rsidR="001058CB" w:rsidRPr="00B8688F">
        <w:rPr>
          <w:rFonts w:cstheme="minorHAnsi"/>
          <w:lang w:val="en-US"/>
        </w:rPr>
        <w:t xml:space="preserve">– consisting of the sum of the reference price </w:t>
      </w:r>
      <w:r w:rsidR="008B3646" w:rsidRPr="00B8688F">
        <w:rPr>
          <w:rFonts w:cstheme="minorHAnsi"/>
          <w:lang w:val="en-US"/>
        </w:rPr>
        <w:t xml:space="preserve">plus </w:t>
      </w:r>
      <w:r w:rsidR="001058CB" w:rsidRPr="00B8688F">
        <w:rPr>
          <w:rFonts w:cstheme="minorHAnsi"/>
          <w:lang w:val="en-US"/>
        </w:rPr>
        <w:t>the mandatory minimum premium</w:t>
      </w:r>
      <w:r w:rsidR="008B3646" w:rsidRPr="00B8688F">
        <w:rPr>
          <w:rFonts w:cstheme="minorHAnsi"/>
          <w:lang w:val="en-US"/>
        </w:rPr>
        <w:t xml:space="preserve"> -</w:t>
      </w:r>
      <w:r w:rsidR="001058CB" w:rsidRPr="00B8688F">
        <w:rPr>
          <w:rFonts w:cstheme="minorHAnsi"/>
          <w:lang w:val="en-US"/>
        </w:rPr>
        <w:t xml:space="preserve"> </w:t>
      </w:r>
      <w:r w:rsidR="00EA6C62" w:rsidRPr="00B8688F">
        <w:rPr>
          <w:rFonts w:cstheme="minorHAnsi"/>
          <w:lang w:val="en-US"/>
        </w:rPr>
        <w:t xml:space="preserve">is </w:t>
      </w:r>
      <w:r w:rsidR="005F30A8" w:rsidRPr="00B8688F">
        <w:rPr>
          <w:rFonts w:cstheme="minorHAnsi"/>
          <w:lang w:val="en-US"/>
        </w:rPr>
        <w:t xml:space="preserve">quoted in nominal terms and is subject to adjustment for inflation as set forth in the pricing methodology given in </w:t>
      </w:r>
      <w:r w:rsidR="005F30A8" w:rsidRPr="00B8688F">
        <w:rPr>
          <w:rFonts w:cstheme="minorHAnsi"/>
          <w:color w:val="000000"/>
          <w:lang w:val="en-US" w:eastAsia="zh-CN"/>
        </w:rPr>
        <w:t xml:space="preserve">the </w:t>
      </w:r>
      <w:r w:rsidR="005F30A8" w:rsidRPr="00B8688F">
        <w:rPr>
          <w:rFonts w:cstheme="minorHAnsi"/>
          <w:i/>
          <w:iCs/>
          <w:color w:val="000000"/>
          <w:lang w:val="en-US" w:eastAsia="zh-CN"/>
        </w:rPr>
        <w:t>Principles of Price Regulation for the Period 2021-2025</w:t>
      </w:r>
      <w:r w:rsidR="005D65BC" w:rsidRPr="00B8688F">
        <w:rPr>
          <w:rFonts w:cstheme="minorHAnsi"/>
          <w:i/>
          <w:iCs/>
          <w:color w:val="000000"/>
          <w:lang w:val="en-US" w:eastAsia="zh-CN"/>
        </w:rPr>
        <w:t xml:space="preserve"> </w:t>
      </w:r>
      <w:r w:rsidR="005F30A8" w:rsidRPr="00B8688F">
        <w:rPr>
          <w:rFonts w:cstheme="minorHAnsi"/>
          <w:lang w:val="en-US"/>
        </w:rPr>
        <w:t>by the Czech NRA</w:t>
      </w:r>
      <w:r w:rsidR="00232B46">
        <w:rPr>
          <w:rFonts w:cstheme="minorHAnsi"/>
          <w:lang w:val="en-US"/>
        </w:rPr>
        <w:t xml:space="preserve"> (ERÚ)</w:t>
      </w:r>
      <w:r w:rsidR="005F30A8" w:rsidRPr="00B8688F">
        <w:rPr>
          <w:rFonts w:cstheme="minorHAnsi"/>
          <w:lang w:val="en-US"/>
        </w:rPr>
        <w:t xml:space="preserve"> and further applied via their Price Decision for specific auctions. </w:t>
      </w:r>
      <w:r w:rsidR="00D20C0D" w:rsidRPr="00B8688F">
        <w:rPr>
          <w:rFonts w:cstheme="minorHAnsi"/>
          <w:color w:val="000000"/>
          <w:lang w:val="en-US" w:eastAsia="zh-CN"/>
        </w:rPr>
        <w:t>For the purpose of th</w:t>
      </w:r>
      <w:r w:rsidR="008B3646" w:rsidRPr="00B8688F">
        <w:rPr>
          <w:rFonts w:cstheme="minorHAnsi"/>
          <w:color w:val="000000"/>
          <w:lang w:val="en-US" w:eastAsia="zh-CN"/>
        </w:rPr>
        <w:t>is</w:t>
      </w:r>
      <w:r w:rsidR="00D20C0D" w:rsidRPr="00B8688F">
        <w:rPr>
          <w:rFonts w:cstheme="minorHAnsi"/>
          <w:color w:val="000000"/>
          <w:lang w:val="en-US" w:eastAsia="zh-CN"/>
        </w:rPr>
        <w:t xml:space="preserve"> economic test calculation, NET4GAS assumes that these inflation adjustments will amount to 2% per annum.</w:t>
      </w:r>
      <w:r w:rsidR="00ED344B" w:rsidRPr="00B8688F">
        <w:rPr>
          <w:rFonts w:cstheme="minorHAnsi"/>
          <w:color w:val="000000"/>
          <w:lang w:val="en-US" w:eastAsia="zh-CN"/>
        </w:rPr>
        <w:t xml:space="preserve"> </w:t>
      </w:r>
    </w:p>
    <w:p w14:paraId="36087A02" w14:textId="77777777" w:rsidR="00B649CA" w:rsidRDefault="005F30A8" w:rsidP="00D20C0D">
      <w:pPr>
        <w:jc w:val="both"/>
        <w:rPr>
          <w:rFonts w:cstheme="minorHAnsi"/>
          <w:lang w:val="en-US"/>
        </w:rPr>
      </w:pPr>
      <w:r w:rsidRPr="00B8688F">
        <w:rPr>
          <w:rFonts w:cstheme="minorHAnsi"/>
          <w:lang w:val="en-US"/>
        </w:rPr>
        <w:t xml:space="preserve">In addition to the abovementioned tariffs, flow-based charges – described in the Czech NRA’s Principles of Price Regulation and set in the </w:t>
      </w:r>
      <w:r w:rsidR="005C56D3" w:rsidRPr="00B8688F">
        <w:rPr>
          <w:rFonts w:cstheme="minorHAnsi"/>
          <w:lang w:val="en-US"/>
        </w:rPr>
        <w:t>ER</w:t>
      </w:r>
      <w:r w:rsidR="00232B46">
        <w:rPr>
          <w:rFonts w:cstheme="minorHAnsi"/>
          <w:lang w:val="en-US"/>
        </w:rPr>
        <w:t>Ú</w:t>
      </w:r>
      <w:r w:rsidR="005C56D3" w:rsidRPr="00B8688F">
        <w:rPr>
          <w:rFonts w:cstheme="minorHAnsi"/>
          <w:lang w:val="en-US"/>
        </w:rPr>
        <w:t xml:space="preserve">’s </w:t>
      </w:r>
      <w:r w:rsidRPr="00B8688F">
        <w:rPr>
          <w:rFonts w:cstheme="minorHAnsi"/>
          <w:lang w:val="en-US"/>
        </w:rPr>
        <w:t>price decisions</w:t>
      </w:r>
      <w:r w:rsidR="00C61B68" w:rsidRPr="00B8688F">
        <w:rPr>
          <w:rFonts w:cstheme="minorHAnsi"/>
          <w:lang w:val="en-US"/>
        </w:rPr>
        <w:t>,</w:t>
      </w:r>
      <w:r w:rsidRPr="00B8688F">
        <w:rPr>
          <w:rFonts w:cstheme="minorHAnsi"/>
          <w:lang w:val="en-US"/>
        </w:rPr>
        <w:t xml:space="preserve"> will be payable by the shippers. From the point of </w:t>
      </w:r>
    </w:p>
    <w:p w14:paraId="14DA4049" w14:textId="77777777" w:rsidR="00B649CA" w:rsidRDefault="00B649CA" w:rsidP="00D20C0D">
      <w:pPr>
        <w:jc w:val="both"/>
        <w:rPr>
          <w:rFonts w:cstheme="minorHAnsi"/>
          <w:lang w:val="en-US"/>
        </w:rPr>
      </w:pPr>
    </w:p>
    <w:p w14:paraId="0B0F98E8" w14:textId="7E3D6861" w:rsidR="00C61B68" w:rsidRPr="00B8688F" w:rsidRDefault="005F30A8" w:rsidP="00D20C0D">
      <w:pPr>
        <w:jc w:val="both"/>
        <w:rPr>
          <w:rFonts w:cstheme="minorHAnsi"/>
          <w:lang w:val="en-US"/>
        </w:rPr>
      </w:pPr>
      <w:r w:rsidRPr="00B8688F">
        <w:rPr>
          <w:rFonts w:cstheme="minorHAnsi"/>
          <w:lang w:val="en-US"/>
        </w:rPr>
        <w:t xml:space="preserve">view of NET4GAS, these charges are cost-neutral (i.e. not generating any </w:t>
      </w:r>
      <w:r w:rsidR="005C56D3" w:rsidRPr="00B8688F">
        <w:rPr>
          <w:rFonts w:cstheme="minorHAnsi"/>
          <w:lang w:val="en-US"/>
        </w:rPr>
        <w:t xml:space="preserve">profit or </w:t>
      </w:r>
      <w:r w:rsidRPr="00B8688F">
        <w:rPr>
          <w:rFonts w:cstheme="minorHAnsi"/>
          <w:lang w:val="en-US"/>
        </w:rPr>
        <w:t>loss over time) and shall therefore not be considered in the economic test</w:t>
      </w:r>
      <w:r w:rsidR="00C61B68" w:rsidRPr="00B8688F">
        <w:rPr>
          <w:rFonts w:cstheme="minorHAnsi"/>
          <w:lang w:val="en-US"/>
        </w:rPr>
        <w:t>.</w:t>
      </w:r>
    </w:p>
    <w:p w14:paraId="7069C3C3" w14:textId="0FB8685F" w:rsidR="00ED344B" w:rsidRPr="00B8688F" w:rsidRDefault="009E05D0" w:rsidP="00D11E72">
      <w:pPr>
        <w:jc w:val="both"/>
        <w:rPr>
          <w:rFonts w:cstheme="minorHAnsi"/>
          <w:lang w:val="en-US"/>
        </w:rPr>
      </w:pPr>
      <w:r w:rsidRPr="00B8688F">
        <w:rPr>
          <w:rFonts w:cstheme="minorHAnsi"/>
          <w:lang w:val="en-US"/>
        </w:rPr>
        <w:t>NET4GAS proposes that a discount rate of 8</w:t>
      </w:r>
      <w:r w:rsidR="00300582" w:rsidRPr="00B8688F">
        <w:rPr>
          <w:rFonts w:cstheme="minorHAnsi"/>
          <w:lang w:val="en-US"/>
        </w:rPr>
        <w:t>.</w:t>
      </w:r>
      <w:r w:rsidR="0065522D">
        <w:rPr>
          <w:rFonts w:cstheme="minorHAnsi"/>
          <w:lang w:val="en-US"/>
        </w:rPr>
        <w:t>3</w:t>
      </w:r>
      <w:r w:rsidRPr="00B8688F">
        <w:rPr>
          <w:rFonts w:cstheme="minorHAnsi"/>
          <w:lang w:val="en-US"/>
        </w:rPr>
        <w:t>2% - equivalent to the pre-tax nominal Weighted Average Cost of Capital applicable to transit projects in the Czech Republic under the rules of the 5</w:t>
      </w:r>
      <w:r w:rsidRPr="00B8688F">
        <w:rPr>
          <w:rFonts w:cstheme="minorHAnsi"/>
          <w:vertAlign w:val="superscript"/>
          <w:lang w:val="en-US"/>
        </w:rPr>
        <w:t>th</w:t>
      </w:r>
      <w:r w:rsidRPr="00B8688F">
        <w:rPr>
          <w:rFonts w:cstheme="minorHAnsi"/>
          <w:lang w:val="en-US"/>
        </w:rPr>
        <w:t xml:space="preserve"> Regulatory Period, is used to determine the present value of </w:t>
      </w:r>
      <w:r w:rsidR="00300582" w:rsidRPr="00B8688F">
        <w:rPr>
          <w:rFonts w:cstheme="minorHAnsi"/>
          <w:lang w:val="en-US"/>
        </w:rPr>
        <w:t xml:space="preserve">the </w:t>
      </w:r>
      <w:r w:rsidRPr="00B8688F">
        <w:rPr>
          <w:rFonts w:cstheme="minorHAnsi"/>
          <w:lang w:val="en-US"/>
        </w:rPr>
        <w:t xml:space="preserve">binding commitments of </w:t>
      </w:r>
      <w:r w:rsidR="00300582" w:rsidRPr="00B8688F">
        <w:rPr>
          <w:rFonts w:cstheme="minorHAnsi"/>
          <w:lang w:val="en-US"/>
        </w:rPr>
        <w:t xml:space="preserve">the </w:t>
      </w:r>
      <w:r w:rsidRPr="00B8688F">
        <w:rPr>
          <w:rFonts w:cstheme="minorHAnsi"/>
          <w:lang w:val="en-US"/>
        </w:rPr>
        <w:t>network users in the economic test following the auction in 2021.</w:t>
      </w:r>
    </w:p>
    <w:p w14:paraId="2487F49F" w14:textId="77777777" w:rsidR="00DD19B8" w:rsidRPr="00B8688F" w:rsidRDefault="00DD19B8" w:rsidP="00D11E72">
      <w:pPr>
        <w:jc w:val="both"/>
        <w:rPr>
          <w:rFonts w:cstheme="minorHAnsi"/>
          <w:lang w:val="en-US"/>
        </w:rPr>
      </w:pPr>
    </w:p>
    <w:p w14:paraId="0EC03714" w14:textId="77777777" w:rsidR="00B003FB" w:rsidRPr="00B8688F" w:rsidRDefault="000F2081" w:rsidP="00CA3DB6">
      <w:pPr>
        <w:spacing w:line="276" w:lineRule="auto"/>
        <w:jc w:val="both"/>
        <w:rPr>
          <w:rFonts w:cstheme="minorHAnsi"/>
          <w:b/>
          <w:sz w:val="24"/>
          <w:szCs w:val="24"/>
          <w:u w:val="single"/>
          <w:lang w:val="en-US"/>
        </w:rPr>
      </w:pPr>
      <w:r w:rsidRPr="00B8688F">
        <w:rPr>
          <w:rFonts w:cstheme="minorHAnsi"/>
          <w:b/>
          <w:sz w:val="24"/>
          <w:szCs w:val="24"/>
          <w:u w:val="single"/>
          <w:lang w:val="en-US"/>
        </w:rPr>
        <w:t xml:space="preserve">Present value of the estimated increase in the allowed revenues due to capacity increase </w:t>
      </w:r>
      <w:r w:rsidR="005750E0" w:rsidRPr="00B8688F">
        <w:rPr>
          <w:rFonts w:cstheme="minorHAnsi"/>
          <w:b/>
          <w:sz w:val="24"/>
          <w:szCs w:val="24"/>
          <w:u w:val="single"/>
          <w:lang w:val="en-US"/>
        </w:rPr>
        <w:t>–</w:t>
      </w:r>
      <w:r w:rsidRPr="00B8688F">
        <w:rPr>
          <w:rFonts w:cstheme="minorHAnsi"/>
          <w:b/>
          <w:sz w:val="24"/>
          <w:szCs w:val="24"/>
          <w:u w:val="single"/>
          <w:lang w:val="en-US"/>
        </w:rPr>
        <w:t xml:space="preserve"> </w:t>
      </w:r>
      <w:r w:rsidR="00F8478C" w:rsidRPr="00B8688F">
        <w:rPr>
          <w:rFonts w:cstheme="minorHAnsi"/>
          <w:b/>
          <w:sz w:val="24"/>
          <w:szCs w:val="24"/>
          <w:u w:val="single"/>
          <w:lang w:val="en-US"/>
        </w:rPr>
        <w:t>NET4GAS</w:t>
      </w:r>
    </w:p>
    <w:p w14:paraId="4D9AE37E" w14:textId="7445FABD" w:rsidR="00DD19B8" w:rsidRDefault="009E05D0" w:rsidP="00DD19B8">
      <w:pPr>
        <w:spacing w:line="276" w:lineRule="auto"/>
        <w:jc w:val="both"/>
        <w:rPr>
          <w:rFonts w:cstheme="minorHAnsi"/>
          <w:lang w:val="en-US"/>
        </w:rPr>
      </w:pPr>
      <w:r w:rsidRPr="00B8688F">
        <w:rPr>
          <w:rFonts w:cstheme="minorHAnsi"/>
          <w:lang w:val="en-US"/>
        </w:rPr>
        <w:t>Using a discount rate of 8</w:t>
      </w:r>
      <w:r w:rsidR="00300582" w:rsidRPr="00B8688F">
        <w:rPr>
          <w:rFonts w:cstheme="minorHAnsi"/>
          <w:lang w:val="en-US"/>
        </w:rPr>
        <w:t>.</w:t>
      </w:r>
      <w:r w:rsidR="0065522D">
        <w:rPr>
          <w:rFonts w:cstheme="minorHAnsi"/>
          <w:lang w:val="en-US"/>
        </w:rPr>
        <w:t>3</w:t>
      </w:r>
      <w:r w:rsidRPr="00B8688F">
        <w:rPr>
          <w:rFonts w:cstheme="minorHAnsi"/>
          <w:lang w:val="en-US"/>
        </w:rPr>
        <w:t xml:space="preserve">2% (as described above), NET4GAS calculates that the present value of the estimated increase in its target revenue associated with this project is </w:t>
      </w:r>
      <w:r w:rsidR="00300582" w:rsidRPr="00B8688F">
        <w:rPr>
          <w:rFonts w:cstheme="minorHAnsi"/>
          <w:lang w:val="en-US"/>
        </w:rPr>
        <w:t xml:space="preserve">CZK </w:t>
      </w:r>
      <w:r w:rsidR="00D61B86" w:rsidRPr="00B8688F">
        <w:rPr>
          <w:rFonts w:cstheme="minorHAnsi"/>
          <w:lang w:val="en-US"/>
        </w:rPr>
        <w:t>2</w:t>
      </w:r>
      <w:r w:rsidR="00300582" w:rsidRPr="00B8688F">
        <w:rPr>
          <w:rFonts w:cstheme="minorHAnsi"/>
          <w:lang w:val="en-US"/>
        </w:rPr>
        <w:t>,</w:t>
      </w:r>
      <w:r w:rsidR="00D61B86" w:rsidRPr="00B8688F">
        <w:rPr>
          <w:rFonts w:cstheme="minorHAnsi"/>
          <w:lang w:val="en-US"/>
        </w:rPr>
        <w:t>4</w:t>
      </w:r>
      <w:r w:rsidR="0065522D">
        <w:rPr>
          <w:rFonts w:cstheme="minorHAnsi"/>
          <w:lang w:val="en-US"/>
        </w:rPr>
        <w:t>45</w:t>
      </w:r>
      <w:r w:rsidR="00300582" w:rsidRPr="00B8688F">
        <w:rPr>
          <w:rFonts w:cstheme="minorHAnsi"/>
          <w:lang w:val="en-US"/>
        </w:rPr>
        <w:t>.</w:t>
      </w:r>
      <w:r w:rsidR="0065522D">
        <w:rPr>
          <w:rFonts w:cstheme="minorHAnsi"/>
          <w:lang w:val="en-US"/>
        </w:rPr>
        <w:t>1</w:t>
      </w:r>
      <w:r w:rsidR="00D61B86" w:rsidRPr="00B8688F">
        <w:rPr>
          <w:rFonts w:cstheme="minorHAnsi"/>
          <w:lang w:val="en-US"/>
        </w:rPr>
        <w:t xml:space="preserve"> M</w:t>
      </w:r>
      <w:r w:rsidR="0090368E">
        <w:rPr>
          <w:rFonts w:cstheme="minorHAnsi"/>
          <w:lang w:val="en-US"/>
        </w:rPr>
        <w:t>.</w:t>
      </w:r>
      <w:r w:rsidR="00B003FB" w:rsidRPr="00B8688F">
        <w:rPr>
          <w:rFonts w:cstheme="minorHAnsi"/>
          <w:lang w:val="en-US"/>
        </w:rPr>
        <w:t xml:space="preserve"> </w:t>
      </w:r>
    </w:p>
    <w:p w14:paraId="3BB11A00" w14:textId="77777777" w:rsidR="002E741E" w:rsidRPr="00B8688F" w:rsidRDefault="002E741E" w:rsidP="00DD19B8">
      <w:pPr>
        <w:spacing w:line="276" w:lineRule="auto"/>
        <w:jc w:val="both"/>
        <w:rPr>
          <w:rFonts w:cstheme="minorHAnsi"/>
          <w:lang w:val="en-US"/>
        </w:rPr>
      </w:pPr>
    </w:p>
    <w:p w14:paraId="4A163BE7" w14:textId="633635B1" w:rsidR="00CD23D9" w:rsidRPr="00B8688F" w:rsidRDefault="00300582" w:rsidP="00CA3DB6">
      <w:pPr>
        <w:spacing w:line="276" w:lineRule="auto"/>
        <w:rPr>
          <w:rFonts w:cstheme="minorHAnsi"/>
          <w:b/>
          <w:sz w:val="24"/>
          <w:szCs w:val="24"/>
          <w:u w:val="single"/>
          <w:lang w:val="en-US"/>
        </w:rPr>
      </w:pPr>
      <w:r w:rsidRPr="00B8688F">
        <w:rPr>
          <w:rFonts w:cstheme="minorHAnsi"/>
          <w:b/>
          <w:sz w:val="24"/>
          <w:szCs w:val="24"/>
          <w:u w:val="single"/>
          <w:lang w:val="en-US"/>
        </w:rPr>
        <w:t>F</w:t>
      </w:r>
      <w:r w:rsidR="00CD23D9" w:rsidRPr="00B8688F">
        <w:rPr>
          <w:rFonts w:cstheme="minorHAnsi"/>
          <w:b/>
          <w:sz w:val="24"/>
          <w:szCs w:val="24"/>
          <w:u w:val="single"/>
          <w:lang w:val="en-US"/>
        </w:rPr>
        <w:t xml:space="preserve">-factor </w:t>
      </w:r>
      <w:r w:rsidR="00B31D3A" w:rsidRPr="00B8688F">
        <w:rPr>
          <w:rFonts w:cstheme="minorHAnsi"/>
          <w:b/>
          <w:sz w:val="24"/>
          <w:szCs w:val="24"/>
          <w:u w:val="single"/>
          <w:lang w:val="en-US"/>
        </w:rPr>
        <w:t xml:space="preserve">for </w:t>
      </w:r>
      <w:r w:rsidR="00F8478C" w:rsidRPr="00B8688F">
        <w:rPr>
          <w:rFonts w:cstheme="minorHAnsi"/>
          <w:b/>
          <w:sz w:val="24"/>
          <w:szCs w:val="24"/>
          <w:u w:val="single"/>
          <w:lang w:val="en-US"/>
        </w:rPr>
        <w:t>NET4GAS</w:t>
      </w:r>
    </w:p>
    <w:p w14:paraId="5204F2AB" w14:textId="77777777" w:rsidR="00365AFB" w:rsidRPr="00B8688F" w:rsidRDefault="00365AFB" w:rsidP="00CA3DB6">
      <w:pPr>
        <w:spacing w:line="276" w:lineRule="auto"/>
        <w:rPr>
          <w:rFonts w:cstheme="minorHAnsi"/>
          <w:lang w:val="en-US"/>
        </w:rPr>
      </w:pPr>
      <w:r w:rsidRPr="00B8688F">
        <w:rPr>
          <w:rFonts w:cstheme="minorHAnsi"/>
          <w:lang w:val="en-US"/>
        </w:rPr>
        <w:t>The f-factor must take the following into account:</w:t>
      </w:r>
    </w:p>
    <w:p w14:paraId="4C84B9CF" w14:textId="590329F2" w:rsidR="00E012D5" w:rsidRDefault="00300582" w:rsidP="00B649CA">
      <w:pPr>
        <w:pStyle w:val="Akapitzlist"/>
        <w:numPr>
          <w:ilvl w:val="0"/>
          <w:numId w:val="32"/>
        </w:numPr>
        <w:spacing w:line="276" w:lineRule="auto"/>
        <w:ind w:left="714" w:hanging="357"/>
        <w:jc w:val="both"/>
        <w:rPr>
          <w:rFonts w:cstheme="minorHAnsi"/>
          <w:lang w:val="en-US"/>
        </w:rPr>
      </w:pPr>
      <w:r w:rsidRPr="00B8688F">
        <w:rPr>
          <w:rFonts w:cstheme="minorHAnsi"/>
          <w:lang w:val="en-US"/>
        </w:rPr>
        <w:t>T</w:t>
      </w:r>
      <w:r w:rsidR="00365AFB" w:rsidRPr="00B8688F">
        <w:rPr>
          <w:rFonts w:cstheme="minorHAnsi"/>
          <w:lang w:val="en-US"/>
        </w:rPr>
        <w:t>he amount of technical capacity set aside according to Article</w:t>
      </w:r>
      <w:r w:rsidRPr="00B8688F">
        <w:rPr>
          <w:rFonts w:cstheme="minorHAnsi"/>
          <w:lang w:val="en-US"/>
        </w:rPr>
        <w:t>s</w:t>
      </w:r>
      <w:r w:rsidR="00365AFB" w:rsidRPr="00B8688F">
        <w:rPr>
          <w:rFonts w:cstheme="minorHAnsi"/>
          <w:lang w:val="en-US"/>
        </w:rPr>
        <w:t xml:space="preserve"> 8 (8) and (9) NC CAM;</w:t>
      </w:r>
    </w:p>
    <w:p w14:paraId="696D2152" w14:textId="77777777" w:rsidR="00B649CA" w:rsidRPr="002E741E" w:rsidRDefault="00B649CA" w:rsidP="00B649CA">
      <w:pPr>
        <w:pStyle w:val="Akapitzlist"/>
        <w:spacing w:line="276" w:lineRule="auto"/>
        <w:ind w:left="714"/>
        <w:jc w:val="both"/>
        <w:rPr>
          <w:rFonts w:cstheme="minorHAnsi"/>
          <w:lang w:val="en-US"/>
        </w:rPr>
      </w:pPr>
    </w:p>
    <w:p w14:paraId="2227E41A" w14:textId="6D068D30" w:rsidR="00B649CA" w:rsidRPr="00B649CA" w:rsidRDefault="00300582" w:rsidP="00B649CA">
      <w:pPr>
        <w:pStyle w:val="Akapitzlist"/>
        <w:numPr>
          <w:ilvl w:val="0"/>
          <w:numId w:val="32"/>
        </w:numPr>
        <w:spacing w:line="276" w:lineRule="auto"/>
        <w:ind w:left="714" w:hanging="357"/>
        <w:jc w:val="both"/>
        <w:rPr>
          <w:rFonts w:cstheme="minorHAnsi"/>
          <w:lang w:val="en-US"/>
        </w:rPr>
      </w:pPr>
      <w:r w:rsidRPr="00B8688F">
        <w:rPr>
          <w:rFonts w:cstheme="minorHAnsi"/>
          <w:lang w:val="en-US"/>
        </w:rPr>
        <w:t xml:space="preserve">The </w:t>
      </w:r>
      <w:r w:rsidR="00365AFB" w:rsidRPr="00B8688F">
        <w:rPr>
          <w:rFonts w:cstheme="minorHAnsi"/>
          <w:lang w:val="en-US"/>
        </w:rPr>
        <w:t>positive externalities of the incremental capacity project on the market</w:t>
      </w:r>
      <w:r w:rsidRPr="00B8688F">
        <w:rPr>
          <w:rFonts w:cstheme="minorHAnsi"/>
          <w:lang w:val="en-US"/>
        </w:rPr>
        <w:t>,</w:t>
      </w:r>
      <w:r w:rsidR="00365AFB" w:rsidRPr="00B8688F">
        <w:rPr>
          <w:rFonts w:cstheme="minorHAnsi"/>
          <w:lang w:val="en-US"/>
        </w:rPr>
        <w:t xml:space="preserve"> the transmission network, or both;</w:t>
      </w:r>
    </w:p>
    <w:p w14:paraId="2AABF6CD" w14:textId="77777777" w:rsidR="00B649CA" w:rsidRPr="002E741E" w:rsidRDefault="00B649CA" w:rsidP="00B649CA">
      <w:pPr>
        <w:pStyle w:val="Akapitzlist"/>
        <w:spacing w:line="276" w:lineRule="auto"/>
        <w:ind w:left="714"/>
        <w:jc w:val="both"/>
        <w:rPr>
          <w:rFonts w:cstheme="minorHAnsi"/>
          <w:lang w:val="en-US"/>
        </w:rPr>
      </w:pPr>
    </w:p>
    <w:p w14:paraId="0BF1A057" w14:textId="23FA38DD" w:rsidR="00B649CA" w:rsidRPr="00B649CA" w:rsidRDefault="00300582" w:rsidP="00B649CA">
      <w:pPr>
        <w:pStyle w:val="Akapitzlist"/>
        <w:numPr>
          <w:ilvl w:val="0"/>
          <w:numId w:val="32"/>
        </w:numPr>
        <w:spacing w:line="276" w:lineRule="auto"/>
        <w:ind w:left="714" w:hanging="357"/>
        <w:jc w:val="both"/>
        <w:rPr>
          <w:rFonts w:cstheme="minorHAnsi"/>
          <w:lang w:val="en-US"/>
        </w:rPr>
      </w:pPr>
      <w:r w:rsidRPr="00B8688F">
        <w:rPr>
          <w:rFonts w:cstheme="minorHAnsi"/>
          <w:lang w:val="en-US"/>
        </w:rPr>
        <w:t>T</w:t>
      </w:r>
      <w:r w:rsidR="00365AFB" w:rsidRPr="00B8688F">
        <w:rPr>
          <w:rFonts w:cstheme="minorHAnsi"/>
          <w:lang w:val="en-US"/>
        </w:rPr>
        <w:t xml:space="preserve">he duration of </w:t>
      </w:r>
      <w:r w:rsidRPr="00B8688F">
        <w:rPr>
          <w:rFonts w:cstheme="minorHAnsi"/>
          <w:lang w:val="en-US"/>
        </w:rPr>
        <w:t xml:space="preserve">the </w:t>
      </w:r>
      <w:r w:rsidR="00365AFB" w:rsidRPr="00B8688F">
        <w:rPr>
          <w:rFonts w:cstheme="minorHAnsi"/>
          <w:lang w:val="en-US"/>
        </w:rPr>
        <w:t xml:space="preserve">binding commitments of </w:t>
      </w:r>
      <w:r w:rsidRPr="00B8688F">
        <w:rPr>
          <w:rFonts w:cstheme="minorHAnsi"/>
          <w:lang w:val="en-US"/>
        </w:rPr>
        <w:t xml:space="preserve">the </w:t>
      </w:r>
      <w:r w:rsidR="00365AFB" w:rsidRPr="00B8688F">
        <w:rPr>
          <w:rFonts w:cstheme="minorHAnsi"/>
          <w:lang w:val="en-US"/>
        </w:rPr>
        <w:t>network users for contracting capacity compared to the economic life of the asset;</w:t>
      </w:r>
    </w:p>
    <w:p w14:paraId="12135D5E" w14:textId="77777777" w:rsidR="00B649CA" w:rsidRPr="002E741E" w:rsidRDefault="00B649CA" w:rsidP="00B649CA">
      <w:pPr>
        <w:pStyle w:val="Akapitzlist"/>
        <w:spacing w:line="276" w:lineRule="auto"/>
        <w:ind w:left="714"/>
        <w:jc w:val="both"/>
        <w:rPr>
          <w:rFonts w:cstheme="minorHAnsi"/>
          <w:lang w:val="en-US"/>
        </w:rPr>
      </w:pPr>
    </w:p>
    <w:p w14:paraId="708A38F7" w14:textId="757CF587" w:rsidR="002E741E" w:rsidRDefault="00300582" w:rsidP="00DD19B8">
      <w:pPr>
        <w:pStyle w:val="Akapitzlist"/>
        <w:numPr>
          <w:ilvl w:val="0"/>
          <w:numId w:val="32"/>
        </w:numPr>
        <w:spacing w:line="276" w:lineRule="auto"/>
        <w:ind w:left="714" w:hanging="357"/>
        <w:jc w:val="both"/>
        <w:rPr>
          <w:rFonts w:cstheme="minorHAnsi"/>
          <w:lang w:val="en-US"/>
        </w:rPr>
      </w:pPr>
      <w:r w:rsidRPr="00B8688F">
        <w:rPr>
          <w:rFonts w:cstheme="minorHAnsi"/>
          <w:lang w:val="en-US"/>
        </w:rPr>
        <w:t>T</w:t>
      </w:r>
      <w:r w:rsidR="00365AFB" w:rsidRPr="00B8688F">
        <w:rPr>
          <w:rFonts w:cstheme="minorHAnsi"/>
          <w:lang w:val="en-US"/>
        </w:rPr>
        <w:t xml:space="preserve">he extent to which the demand for the capacity established in the incremental capacity project can be expected to continue after the end of the time horizon used in the economic test. </w:t>
      </w:r>
    </w:p>
    <w:p w14:paraId="2BF43C28" w14:textId="77777777" w:rsidR="00B649CA" w:rsidRPr="00B649CA" w:rsidRDefault="00B649CA" w:rsidP="00B649CA">
      <w:pPr>
        <w:pStyle w:val="Akapitzlist"/>
        <w:rPr>
          <w:rFonts w:cstheme="minorHAnsi"/>
          <w:lang w:val="en-US"/>
        </w:rPr>
      </w:pPr>
    </w:p>
    <w:p w14:paraId="396DE5E4" w14:textId="0A85CECA" w:rsidR="00B649CA" w:rsidRDefault="00563E31" w:rsidP="00DD19B8">
      <w:pPr>
        <w:spacing w:line="276" w:lineRule="auto"/>
        <w:jc w:val="both"/>
        <w:rPr>
          <w:rFonts w:cstheme="minorHAnsi"/>
          <w:b/>
          <w:lang w:val="en-US"/>
        </w:rPr>
      </w:pPr>
      <w:r w:rsidRPr="00B8688F">
        <w:rPr>
          <w:rFonts w:cstheme="minorHAnsi"/>
          <w:bCs/>
          <w:lang w:val="en-US"/>
        </w:rPr>
        <w:t xml:space="preserve">Like GAZ-SYSTEM, NET4GAS </w:t>
      </w:r>
      <w:r w:rsidR="00B40D41" w:rsidRPr="00B8688F">
        <w:rPr>
          <w:rFonts w:cstheme="minorHAnsi"/>
          <w:bCs/>
          <w:lang w:val="en-US"/>
        </w:rPr>
        <w:t>views this incremental project as purely a market</w:t>
      </w:r>
      <w:r w:rsidR="009F6DFB" w:rsidRPr="00B8688F">
        <w:rPr>
          <w:rFonts w:cstheme="minorHAnsi"/>
          <w:bCs/>
          <w:lang w:val="en-US"/>
        </w:rPr>
        <w:t>-</w:t>
      </w:r>
      <w:r w:rsidR="00B40D41" w:rsidRPr="00B8688F">
        <w:rPr>
          <w:rFonts w:cstheme="minorHAnsi"/>
          <w:bCs/>
          <w:lang w:val="en-US"/>
        </w:rPr>
        <w:t>driven one and therefore believes that the project’s full cost must be covered by the capacity bookings made in the relevant binding capacity auction.</w:t>
      </w:r>
      <w:r w:rsidR="00B40D41" w:rsidRPr="00B8688F">
        <w:rPr>
          <w:rFonts w:cstheme="minorHAnsi"/>
          <w:b/>
          <w:lang w:val="en-US"/>
        </w:rPr>
        <w:t xml:space="preserve"> </w:t>
      </w:r>
      <w:r w:rsidR="00F8478C" w:rsidRPr="00B8688F">
        <w:rPr>
          <w:rFonts w:cstheme="minorHAnsi"/>
          <w:b/>
          <w:lang w:val="en-US"/>
        </w:rPr>
        <w:t>NET4GAS</w:t>
      </w:r>
      <w:r w:rsidR="003D41E4" w:rsidRPr="00B8688F">
        <w:rPr>
          <w:rFonts w:cstheme="minorHAnsi"/>
          <w:b/>
          <w:lang w:val="en-US"/>
        </w:rPr>
        <w:t xml:space="preserve"> thus</w:t>
      </w:r>
      <w:r w:rsidR="00F8478C" w:rsidRPr="00B8688F">
        <w:rPr>
          <w:rFonts w:cstheme="minorHAnsi"/>
          <w:b/>
          <w:lang w:val="en-US"/>
        </w:rPr>
        <w:t xml:space="preserve"> </w:t>
      </w:r>
      <w:r w:rsidR="00365AFB" w:rsidRPr="00B8688F">
        <w:rPr>
          <w:rFonts w:cstheme="minorHAnsi"/>
          <w:b/>
          <w:lang w:val="en-US"/>
        </w:rPr>
        <w:t>requests to approve an f-fa</w:t>
      </w:r>
      <w:r w:rsidR="00FC55C4" w:rsidRPr="00B8688F">
        <w:rPr>
          <w:rFonts w:cstheme="minorHAnsi"/>
          <w:b/>
          <w:lang w:val="en-US"/>
        </w:rPr>
        <w:t xml:space="preserve">ctor </w:t>
      </w:r>
      <w:r w:rsidR="00BD7C02" w:rsidRPr="00B8688F">
        <w:rPr>
          <w:rFonts w:cstheme="minorHAnsi"/>
          <w:b/>
          <w:lang w:val="en-US"/>
        </w:rPr>
        <w:t>which amount</w:t>
      </w:r>
      <w:r w:rsidR="00AF7DA1" w:rsidRPr="00B8688F">
        <w:rPr>
          <w:rFonts w:cstheme="minorHAnsi"/>
          <w:b/>
          <w:lang w:val="en-US"/>
        </w:rPr>
        <w:t>s</w:t>
      </w:r>
      <w:r w:rsidR="00BD7C02" w:rsidRPr="00B8688F">
        <w:rPr>
          <w:rFonts w:cstheme="minorHAnsi"/>
          <w:b/>
          <w:lang w:val="en-US"/>
        </w:rPr>
        <w:t xml:space="preserve"> to</w:t>
      </w:r>
      <w:r w:rsidR="00F8478C" w:rsidRPr="00B8688F">
        <w:rPr>
          <w:rFonts w:cstheme="minorHAnsi"/>
          <w:b/>
          <w:lang w:val="en-US"/>
        </w:rPr>
        <w:t xml:space="preserve"> </w:t>
      </w:r>
      <w:r w:rsidR="00C27E1A" w:rsidRPr="00B8688F">
        <w:rPr>
          <w:rFonts w:cstheme="minorHAnsi"/>
          <w:b/>
          <w:lang w:val="en-US"/>
        </w:rPr>
        <w:t xml:space="preserve">1 </w:t>
      </w:r>
      <w:r w:rsidR="00365AFB" w:rsidRPr="00B8688F">
        <w:rPr>
          <w:rFonts w:cstheme="minorHAnsi"/>
          <w:b/>
          <w:lang w:val="en-US"/>
        </w:rPr>
        <w:t>for the application of the economic test.</w:t>
      </w:r>
    </w:p>
    <w:p w14:paraId="4A5AC1BF" w14:textId="77777777" w:rsidR="00B649CA" w:rsidRPr="00B8688F" w:rsidRDefault="00B649CA" w:rsidP="00DD19B8">
      <w:pPr>
        <w:spacing w:line="276" w:lineRule="auto"/>
        <w:jc w:val="both"/>
        <w:rPr>
          <w:rFonts w:cstheme="minorHAnsi"/>
          <w:b/>
          <w:lang w:val="en-US"/>
        </w:rPr>
      </w:pPr>
    </w:p>
    <w:p w14:paraId="31C45E76" w14:textId="77777777" w:rsidR="00F8478C" w:rsidRPr="00B8688F" w:rsidRDefault="003E0D9D"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10" w:name="_Toc54939443"/>
      <w:r w:rsidRPr="00B8688F">
        <w:rPr>
          <w:rFonts w:asciiTheme="minorHAnsi" w:hAnsiTheme="minorHAnsi" w:cstheme="minorHAnsi"/>
          <w:sz w:val="28"/>
          <w:szCs w:val="28"/>
          <w:lang w:val="en-US"/>
        </w:rPr>
        <w:t xml:space="preserve">Possible extended time horizon for contracting incremental capacity </w:t>
      </w:r>
      <w:r w:rsidR="00463B84" w:rsidRPr="00B8688F">
        <w:rPr>
          <w:rFonts w:asciiTheme="minorHAnsi" w:hAnsiTheme="minorHAnsi" w:cstheme="minorHAnsi"/>
          <w:sz w:val="28"/>
          <w:szCs w:val="28"/>
          <w:lang w:val="en-US"/>
        </w:rPr>
        <w:t>(Art.</w:t>
      </w:r>
      <w:r w:rsidR="007B19AB"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28</w:t>
      </w:r>
      <w:r w:rsidR="007B19AB"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(1)</w:t>
      </w:r>
      <w:r w:rsidR="007B19AB" w:rsidRPr="00B8688F">
        <w:rPr>
          <w:rFonts w:asciiTheme="minorHAnsi" w:hAnsiTheme="minorHAnsi" w:cstheme="minorHAnsi"/>
          <w:sz w:val="28"/>
          <w:szCs w:val="28"/>
          <w:lang w:val="en-US"/>
        </w:rPr>
        <w:t xml:space="preserve"> </w:t>
      </w:r>
      <w:r w:rsidR="00BD7C02" w:rsidRPr="00B8688F">
        <w:rPr>
          <w:rFonts w:asciiTheme="minorHAnsi" w:hAnsiTheme="minorHAnsi" w:cstheme="minorHAnsi"/>
          <w:sz w:val="28"/>
          <w:szCs w:val="28"/>
          <w:lang w:val="en-US"/>
        </w:rPr>
        <w:t>(</w:t>
      </w:r>
      <w:r w:rsidR="00463B84" w:rsidRPr="00B8688F">
        <w:rPr>
          <w:rFonts w:asciiTheme="minorHAnsi" w:hAnsiTheme="minorHAnsi" w:cstheme="minorHAnsi"/>
          <w:sz w:val="28"/>
          <w:szCs w:val="28"/>
          <w:lang w:val="en-US"/>
        </w:rPr>
        <w:t>e</w:t>
      </w:r>
      <w:r w:rsidR="007B19AB"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NC</w:t>
      </w:r>
      <w:r w:rsidR="007B19AB"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CAM)</w:t>
      </w:r>
      <w:bookmarkEnd w:id="10"/>
    </w:p>
    <w:p w14:paraId="556894B5" w14:textId="6C27645C" w:rsidR="00D11E72" w:rsidRPr="00744979" w:rsidRDefault="00942203" w:rsidP="00DD19B8">
      <w:pPr>
        <w:spacing w:line="276" w:lineRule="auto"/>
        <w:jc w:val="both"/>
        <w:rPr>
          <w:rFonts w:cstheme="minorHAnsi"/>
          <w:lang w:val="en-US"/>
        </w:rPr>
      </w:pPr>
      <w:r w:rsidRPr="00744979">
        <w:rPr>
          <w:rFonts w:cstheme="minorHAnsi"/>
          <w:lang w:val="en-US"/>
        </w:rPr>
        <w:t>Based on a common decision</w:t>
      </w:r>
      <w:r w:rsidR="00300582" w:rsidRPr="00744979">
        <w:rPr>
          <w:rFonts w:cstheme="minorHAnsi"/>
          <w:lang w:val="en-US"/>
        </w:rPr>
        <w:t>,</w:t>
      </w:r>
      <w:r w:rsidRPr="00744979">
        <w:rPr>
          <w:rFonts w:cstheme="minorHAnsi"/>
          <w:lang w:val="en-US"/>
        </w:rPr>
        <w:t xml:space="preserve"> </w:t>
      </w:r>
      <w:r w:rsidR="00796F8D" w:rsidRPr="00744979">
        <w:rPr>
          <w:rFonts w:cstheme="minorHAnsi"/>
          <w:lang w:val="en-US"/>
        </w:rPr>
        <w:t xml:space="preserve">GAZ-SYSTEM and </w:t>
      </w:r>
      <w:r w:rsidR="00F8478C" w:rsidRPr="00744979">
        <w:rPr>
          <w:rFonts w:cstheme="minorHAnsi"/>
          <w:lang w:val="en-US"/>
        </w:rPr>
        <w:t>NET4GAS</w:t>
      </w:r>
      <w:r w:rsidR="00796F8D" w:rsidRPr="00744979">
        <w:rPr>
          <w:rFonts w:cstheme="minorHAnsi"/>
          <w:lang w:val="en-US"/>
        </w:rPr>
        <w:t xml:space="preserve"> </w:t>
      </w:r>
      <w:r w:rsidRPr="00744979">
        <w:rPr>
          <w:rFonts w:cstheme="minorHAnsi"/>
          <w:lang w:val="en-US"/>
        </w:rPr>
        <w:t>agree that</w:t>
      </w:r>
      <w:r w:rsidR="00300582" w:rsidRPr="00744979">
        <w:rPr>
          <w:rFonts w:cstheme="minorHAnsi"/>
          <w:lang w:val="en-US"/>
        </w:rPr>
        <w:t>,</w:t>
      </w:r>
      <w:r w:rsidRPr="00744979">
        <w:rPr>
          <w:rFonts w:cstheme="minorHAnsi"/>
          <w:lang w:val="en-US"/>
        </w:rPr>
        <w:t xml:space="preserve"> f</w:t>
      </w:r>
      <w:r w:rsidR="003E0D9D" w:rsidRPr="00744979">
        <w:rPr>
          <w:rFonts w:cstheme="minorHAnsi"/>
          <w:lang w:val="en-US"/>
        </w:rPr>
        <w:t xml:space="preserve">or this </w:t>
      </w:r>
      <w:r w:rsidR="00B31D3A" w:rsidRPr="00744979">
        <w:rPr>
          <w:rFonts w:cstheme="minorHAnsi"/>
          <w:lang w:val="en-US"/>
        </w:rPr>
        <w:t xml:space="preserve">incremental capacity </w:t>
      </w:r>
      <w:r w:rsidR="003E0D9D" w:rsidRPr="00744979">
        <w:rPr>
          <w:rFonts w:cstheme="minorHAnsi"/>
          <w:lang w:val="en-US"/>
        </w:rPr>
        <w:t>project</w:t>
      </w:r>
      <w:r w:rsidR="00300582" w:rsidRPr="00744979">
        <w:rPr>
          <w:rFonts w:cstheme="minorHAnsi"/>
          <w:lang w:val="en-US"/>
        </w:rPr>
        <w:t>,</w:t>
      </w:r>
      <w:r w:rsidR="003E0D9D" w:rsidRPr="00744979">
        <w:rPr>
          <w:rFonts w:cstheme="minorHAnsi"/>
          <w:lang w:val="en-US"/>
        </w:rPr>
        <w:t xml:space="preserve"> no extended time horizon for contracting incremental capacity is needed.</w:t>
      </w:r>
    </w:p>
    <w:p w14:paraId="281DB44E" w14:textId="77777777" w:rsidR="00DD19B8" w:rsidRPr="00B8688F" w:rsidRDefault="00DD19B8" w:rsidP="00DD19B8">
      <w:pPr>
        <w:spacing w:line="276" w:lineRule="auto"/>
        <w:jc w:val="both"/>
        <w:rPr>
          <w:rFonts w:cstheme="minorHAnsi"/>
          <w:sz w:val="24"/>
          <w:szCs w:val="24"/>
          <w:lang w:val="en-US"/>
        </w:rPr>
      </w:pPr>
    </w:p>
    <w:p w14:paraId="169AD1EE" w14:textId="77777777" w:rsidR="00F8478C" w:rsidRPr="00B8688F" w:rsidRDefault="003E0D9D"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11" w:name="_Toc54939444"/>
      <w:r w:rsidRPr="00B8688F">
        <w:rPr>
          <w:rFonts w:asciiTheme="minorHAnsi" w:hAnsiTheme="minorHAnsi" w:cstheme="minorHAnsi"/>
          <w:sz w:val="28"/>
          <w:szCs w:val="28"/>
          <w:lang w:val="en-US"/>
        </w:rPr>
        <w:t xml:space="preserve">Alternative allocation mechanism </w:t>
      </w:r>
      <w:r w:rsidR="00463B84" w:rsidRPr="00B8688F">
        <w:rPr>
          <w:rFonts w:asciiTheme="minorHAnsi" w:hAnsiTheme="minorHAnsi" w:cstheme="minorHAnsi"/>
          <w:sz w:val="28"/>
          <w:szCs w:val="28"/>
          <w:lang w:val="en-US"/>
        </w:rPr>
        <w:t>(Art.</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28</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(1)</w:t>
      </w:r>
      <w:r w:rsidR="00DC01B4" w:rsidRPr="00B8688F">
        <w:rPr>
          <w:rFonts w:asciiTheme="minorHAnsi" w:hAnsiTheme="minorHAnsi" w:cstheme="minorHAnsi"/>
          <w:sz w:val="28"/>
          <w:szCs w:val="28"/>
          <w:lang w:val="en-US"/>
        </w:rPr>
        <w:t xml:space="preserve"> </w:t>
      </w:r>
      <w:r w:rsidR="00BD7C02" w:rsidRPr="00B8688F">
        <w:rPr>
          <w:rFonts w:asciiTheme="minorHAnsi" w:hAnsiTheme="minorHAnsi" w:cstheme="minorHAnsi"/>
          <w:sz w:val="28"/>
          <w:szCs w:val="28"/>
          <w:lang w:val="en-US"/>
        </w:rPr>
        <w:t>(</w:t>
      </w:r>
      <w:r w:rsidR="00463B84" w:rsidRPr="00B8688F">
        <w:rPr>
          <w:rFonts w:asciiTheme="minorHAnsi" w:hAnsiTheme="minorHAnsi" w:cstheme="minorHAnsi"/>
          <w:sz w:val="28"/>
          <w:szCs w:val="28"/>
          <w:lang w:val="en-US"/>
        </w:rPr>
        <w:t>f)</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NC</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CAM)</w:t>
      </w:r>
      <w:bookmarkEnd w:id="11"/>
    </w:p>
    <w:p w14:paraId="4C7456C6" w14:textId="61FF1425" w:rsidR="00576487" w:rsidRDefault="000F2081" w:rsidP="00CA3DB6">
      <w:pPr>
        <w:spacing w:line="276" w:lineRule="auto"/>
        <w:jc w:val="both"/>
        <w:rPr>
          <w:rFonts w:cstheme="minorHAnsi"/>
          <w:lang w:val="en-US"/>
        </w:rPr>
      </w:pPr>
      <w:r w:rsidRPr="00744979">
        <w:rPr>
          <w:rFonts w:cstheme="minorHAnsi"/>
          <w:lang w:val="en-US"/>
        </w:rPr>
        <w:t xml:space="preserve">GAZ-SYSTEM </w:t>
      </w:r>
      <w:r w:rsidR="005D5256" w:rsidRPr="00744979">
        <w:rPr>
          <w:rFonts w:cstheme="minorHAnsi"/>
          <w:lang w:val="en-US"/>
        </w:rPr>
        <w:t xml:space="preserve">and </w:t>
      </w:r>
      <w:r w:rsidR="00F8478C" w:rsidRPr="00744979">
        <w:rPr>
          <w:rFonts w:cstheme="minorHAnsi"/>
          <w:lang w:val="en-US"/>
        </w:rPr>
        <w:t xml:space="preserve">NET4GAS </w:t>
      </w:r>
      <w:r w:rsidRPr="00744979">
        <w:rPr>
          <w:rFonts w:cstheme="minorHAnsi"/>
          <w:lang w:val="en-US"/>
        </w:rPr>
        <w:t xml:space="preserve">abstain from an application of an alternative allocation mechanism for the acquisition of incremental capacity according to Article 28 (1) </w:t>
      </w:r>
      <w:r w:rsidR="00BD7C02" w:rsidRPr="00744979">
        <w:rPr>
          <w:rFonts w:cstheme="minorHAnsi"/>
          <w:lang w:val="en-US"/>
        </w:rPr>
        <w:t>(</w:t>
      </w:r>
      <w:r w:rsidRPr="00744979">
        <w:rPr>
          <w:rFonts w:cstheme="minorHAnsi"/>
          <w:lang w:val="en-US"/>
        </w:rPr>
        <w:t xml:space="preserve">f) NC CAM. Based on a common decision, both </w:t>
      </w:r>
      <w:r w:rsidR="00957C63" w:rsidRPr="00744979">
        <w:rPr>
          <w:rFonts w:cstheme="minorHAnsi"/>
          <w:lang w:val="en-US"/>
        </w:rPr>
        <w:t xml:space="preserve">TSOs </w:t>
      </w:r>
      <w:r w:rsidRPr="00744979">
        <w:rPr>
          <w:rFonts w:cstheme="minorHAnsi"/>
          <w:lang w:val="en-US"/>
        </w:rPr>
        <w:t>will apply the standard auction procedure</w:t>
      </w:r>
      <w:r w:rsidR="00BD7C02" w:rsidRPr="00744979">
        <w:rPr>
          <w:rFonts w:cstheme="minorHAnsi"/>
          <w:lang w:val="en-US"/>
        </w:rPr>
        <w:t xml:space="preserve"> </w:t>
      </w:r>
      <w:r w:rsidR="00AD3826" w:rsidRPr="00744979">
        <w:rPr>
          <w:rFonts w:cstheme="minorHAnsi"/>
          <w:lang w:val="en-US"/>
        </w:rPr>
        <w:t>for</w:t>
      </w:r>
      <w:r w:rsidRPr="00744979">
        <w:rPr>
          <w:rFonts w:cstheme="minorHAnsi"/>
          <w:lang w:val="en-US"/>
        </w:rPr>
        <w:t xml:space="preserve"> incremental capacity</w:t>
      </w:r>
      <w:r w:rsidR="00AD3826" w:rsidRPr="00744979">
        <w:rPr>
          <w:rFonts w:cstheme="minorHAnsi"/>
          <w:lang w:val="en-US"/>
        </w:rPr>
        <w:t xml:space="preserve"> in 2021.</w:t>
      </w:r>
      <w:r w:rsidRPr="00744979">
        <w:rPr>
          <w:rFonts w:cstheme="minorHAnsi"/>
          <w:lang w:val="en-US"/>
        </w:rPr>
        <w:t xml:space="preserve">  </w:t>
      </w:r>
    </w:p>
    <w:p w14:paraId="2631D66E" w14:textId="77777777" w:rsidR="00D11E72" w:rsidRPr="00B8688F" w:rsidRDefault="00D11E72" w:rsidP="00CA3DB6">
      <w:pPr>
        <w:spacing w:line="276" w:lineRule="auto"/>
        <w:jc w:val="both"/>
        <w:rPr>
          <w:rFonts w:cstheme="minorHAnsi"/>
          <w:sz w:val="24"/>
          <w:szCs w:val="24"/>
          <w:lang w:val="en-US"/>
        </w:rPr>
      </w:pPr>
    </w:p>
    <w:p w14:paraId="60FBEE09" w14:textId="77777777" w:rsidR="00A5361A" w:rsidRPr="00B8688F" w:rsidRDefault="00402DCA"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12" w:name="_Toc54939445"/>
      <w:r w:rsidRPr="00B8688F">
        <w:rPr>
          <w:rFonts w:asciiTheme="minorHAnsi" w:hAnsiTheme="minorHAnsi" w:cstheme="minorHAnsi"/>
          <w:sz w:val="28"/>
          <w:szCs w:val="28"/>
          <w:lang w:val="en-US"/>
        </w:rPr>
        <w:t>Application of a fixed price approach</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(Art.</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28</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(1)</w:t>
      </w:r>
      <w:r w:rsidR="00DC01B4" w:rsidRPr="00B8688F">
        <w:rPr>
          <w:rFonts w:asciiTheme="minorHAnsi" w:hAnsiTheme="minorHAnsi" w:cstheme="minorHAnsi"/>
          <w:sz w:val="28"/>
          <w:szCs w:val="28"/>
          <w:lang w:val="en-US"/>
        </w:rPr>
        <w:t xml:space="preserve"> </w:t>
      </w:r>
      <w:r w:rsidR="00BD7C02" w:rsidRPr="00B8688F">
        <w:rPr>
          <w:rFonts w:asciiTheme="minorHAnsi" w:hAnsiTheme="minorHAnsi" w:cstheme="minorHAnsi"/>
          <w:sz w:val="28"/>
          <w:szCs w:val="28"/>
          <w:lang w:val="en-US"/>
        </w:rPr>
        <w:t>(</w:t>
      </w:r>
      <w:r w:rsidR="00463B84" w:rsidRPr="00B8688F">
        <w:rPr>
          <w:rFonts w:asciiTheme="minorHAnsi" w:hAnsiTheme="minorHAnsi" w:cstheme="minorHAnsi"/>
          <w:sz w:val="28"/>
          <w:szCs w:val="28"/>
          <w:lang w:val="en-US"/>
        </w:rPr>
        <w:t>g)</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NC</w:t>
      </w:r>
      <w:r w:rsidR="00DC01B4" w:rsidRPr="00B8688F">
        <w:rPr>
          <w:rFonts w:asciiTheme="minorHAnsi" w:hAnsiTheme="minorHAnsi" w:cstheme="minorHAnsi"/>
          <w:sz w:val="28"/>
          <w:szCs w:val="28"/>
          <w:lang w:val="en-US"/>
        </w:rPr>
        <w:t xml:space="preserve"> </w:t>
      </w:r>
      <w:r w:rsidR="00463B84" w:rsidRPr="00B8688F">
        <w:rPr>
          <w:rFonts w:asciiTheme="minorHAnsi" w:hAnsiTheme="minorHAnsi" w:cstheme="minorHAnsi"/>
          <w:sz w:val="28"/>
          <w:szCs w:val="28"/>
          <w:lang w:val="en-US"/>
        </w:rPr>
        <w:t>CAM)</w:t>
      </w:r>
      <w:bookmarkEnd w:id="12"/>
    </w:p>
    <w:p w14:paraId="3BE7B253" w14:textId="77777777" w:rsidR="000F2081" w:rsidRPr="00744979" w:rsidRDefault="000F2081" w:rsidP="00CA3DB6">
      <w:pPr>
        <w:spacing w:line="276" w:lineRule="auto"/>
        <w:jc w:val="both"/>
        <w:rPr>
          <w:rFonts w:cstheme="minorHAnsi"/>
          <w:lang w:val="en-US"/>
        </w:rPr>
      </w:pPr>
      <w:r w:rsidRPr="00744979">
        <w:rPr>
          <w:rFonts w:cstheme="minorHAnsi"/>
          <w:lang w:val="en-US"/>
        </w:rPr>
        <w:t>GAZ-SYSTEM abstain</w:t>
      </w:r>
      <w:r w:rsidR="00BD7C02" w:rsidRPr="00744979">
        <w:rPr>
          <w:rFonts w:cstheme="minorHAnsi"/>
          <w:lang w:val="en-US"/>
        </w:rPr>
        <w:t>s</w:t>
      </w:r>
      <w:r w:rsidRPr="00744979">
        <w:rPr>
          <w:rFonts w:cstheme="minorHAnsi"/>
          <w:lang w:val="en-US"/>
        </w:rPr>
        <w:t xml:space="preserve"> from </w:t>
      </w:r>
      <w:r w:rsidR="00BD7C02" w:rsidRPr="00744979">
        <w:rPr>
          <w:rFonts w:cstheme="minorHAnsi"/>
          <w:lang w:val="en-US"/>
        </w:rPr>
        <w:t>applying</w:t>
      </w:r>
      <w:r w:rsidR="00AD3826" w:rsidRPr="00744979">
        <w:rPr>
          <w:rFonts w:cstheme="minorHAnsi"/>
          <w:lang w:val="en-US"/>
        </w:rPr>
        <w:t xml:space="preserve"> </w:t>
      </w:r>
      <w:r w:rsidR="00BD7C02" w:rsidRPr="00744979">
        <w:rPr>
          <w:rFonts w:cstheme="minorHAnsi"/>
          <w:lang w:val="en-US"/>
        </w:rPr>
        <w:t>for</w:t>
      </w:r>
      <w:r w:rsidRPr="00744979">
        <w:rPr>
          <w:rFonts w:cstheme="minorHAnsi"/>
          <w:lang w:val="en-US"/>
        </w:rPr>
        <w:t xml:space="preserve"> </w:t>
      </w:r>
      <w:r w:rsidR="00300582" w:rsidRPr="00744979">
        <w:rPr>
          <w:rFonts w:cstheme="minorHAnsi"/>
          <w:lang w:val="en-US"/>
        </w:rPr>
        <w:t xml:space="preserve">a </w:t>
      </w:r>
      <w:r w:rsidRPr="00744979">
        <w:rPr>
          <w:rFonts w:cstheme="minorHAnsi"/>
          <w:lang w:val="en-US"/>
        </w:rPr>
        <w:t>fixed price approach for the acquisition of incremental capacity in 20</w:t>
      </w:r>
      <w:r w:rsidR="00F8478C" w:rsidRPr="00744979">
        <w:rPr>
          <w:rFonts w:cstheme="minorHAnsi"/>
          <w:lang w:val="en-US"/>
        </w:rPr>
        <w:t xml:space="preserve">21 </w:t>
      </w:r>
      <w:r w:rsidRPr="00744979">
        <w:rPr>
          <w:rFonts w:cstheme="minorHAnsi"/>
          <w:lang w:val="en-US"/>
        </w:rPr>
        <w:t xml:space="preserve">according to Article 28 (1) </w:t>
      </w:r>
      <w:r w:rsidR="00BD7C02" w:rsidRPr="00744979">
        <w:rPr>
          <w:rFonts w:cstheme="minorHAnsi"/>
          <w:lang w:val="en-US"/>
        </w:rPr>
        <w:t>(</w:t>
      </w:r>
      <w:r w:rsidRPr="00744979">
        <w:rPr>
          <w:rFonts w:cstheme="minorHAnsi"/>
          <w:lang w:val="en-US"/>
        </w:rPr>
        <w:t xml:space="preserve">g) NC CAM. </w:t>
      </w:r>
    </w:p>
    <w:p w14:paraId="7B275D8B" w14:textId="0A22E2C5" w:rsidR="002E741E" w:rsidRDefault="004221E6" w:rsidP="00D11E72">
      <w:pPr>
        <w:spacing w:line="276" w:lineRule="auto"/>
        <w:jc w:val="both"/>
        <w:rPr>
          <w:rFonts w:cstheme="minorHAnsi"/>
          <w:lang w:val="en-US"/>
        </w:rPr>
      </w:pPr>
      <w:bookmarkStart w:id="13" w:name="_Hlk54121017"/>
      <w:r w:rsidRPr="00744979">
        <w:rPr>
          <w:rFonts w:cstheme="minorHAnsi"/>
          <w:lang w:val="en-US"/>
        </w:rPr>
        <w:t xml:space="preserve">NET4GAS </w:t>
      </w:r>
      <w:r w:rsidR="006F6614" w:rsidRPr="00744979">
        <w:rPr>
          <w:rFonts w:cstheme="minorHAnsi"/>
          <w:lang w:val="en-US"/>
        </w:rPr>
        <w:t xml:space="preserve">notes that </w:t>
      </w:r>
      <w:r w:rsidRPr="00744979">
        <w:rPr>
          <w:rFonts w:cstheme="minorHAnsi"/>
          <w:lang w:val="en-US"/>
        </w:rPr>
        <w:t>project will follow a fixed-price approach in</w:t>
      </w:r>
      <w:r w:rsidR="00300582" w:rsidRPr="00744979">
        <w:rPr>
          <w:rFonts w:cstheme="minorHAnsi"/>
          <w:lang w:val="en-US"/>
        </w:rPr>
        <w:t xml:space="preserve"> </w:t>
      </w:r>
      <w:r w:rsidRPr="00744979">
        <w:rPr>
          <w:rFonts w:cstheme="minorHAnsi"/>
          <w:lang w:val="en-US"/>
        </w:rPr>
        <w:t xml:space="preserve">line with </w:t>
      </w:r>
      <w:r w:rsidR="006F6614" w:rsidRPr="00744979">
        <w:rPr>
          <w:rFonts w:cstheme="minorHAnsi"/>
          <w:lang w:val="en-US"/>
        </w:rPr>
        <w:t xml:space="preserve">the obligation stemming from the abovementioned Principles of Price Regulation for the Period 2021-2025, </w:t>
      </w:r>
      <w:r w:rsidR="00300582" w:rsidRPr="00744979">
        <w:rPr>
          <w:rFonts w:cstheme="minorHAnsi"/>
          <w:lang w:val="en-US"/>
        </w:rPr>
        <w:t>C</w:t>
      </w:r>
      <w:r w:rsidR="006F6614" w:rsidRPr="00744979">
        <w:rPr>
          <w:rFonts w:cstheme="minorHAnsi"/>
          <w:lang w:val="en-US"/>
        </w:rPr>
        <w:t>hapter 10.6</w:t>
      </w:r>
      <w:r w:rsidRPr="00744979">
        <w:rPr>
          <w:rFonts w:cstheme="minorHAnsi"/>
          <w:lang w:val="en-US"/>
        </w:rPr>
        <w:t xml:space="preserve">. </w:t>
      </w:r>
      <w:r w:rsidR="00E8023E" w:rsidRPr="00744979">
        <w:rPr>
          <w:rFonts w:cstheme="minorHAnsi"/>
          <w:lang w:val="en-US"/>
        </w:rPr>
        <w:t xml:space="preserve">NET4GAS proposes that the value of the RP parameter as defined in Article 24 (b) NC TAR is set at 0 and that the determination of the IND parameter defined in that same article will follow the same rules as set out in the current </w:t>
      </w:r>
      <w:r w:rsidR="009F6DFB" w:rsidRPr="00744979">
        <w:rPr>
          <w:rFonts w:cstheme="minorHAnsi"/>
          <w:lang w:val="en-US"/>
        </w:rPr>
        <w:t>P</w:t>
      </w:r>
      <w:r w:rsidR="00E8023E" w:rsidRPr="00744979">
        <w:rPr>
          <w:rFonts w:cstheme="minorHAnsi"/>
          <w:lang w:val="en-US"/>
        </w:rPr>
        <w:t xml:space="preserve">rice </w:t>
      </w:r>
      <w:r w:rsidR="009F6DFB" w:rsidRPr="00744979">
        <w:rPr>
          <w:rFonts w:cstheme="minorHAnsi"/>
          <w:lang w:val="en-US"/>
        </w:rPr>
        <w:t>D</w:t>
      </w:r>
      <w:r w:rsidR="00E8023E" w:rsidRPr="00744979">
        <w:rPr>
          <w:rFonts w:cstheme="minorHAnsi"/>
          <w:lang w:val="en-US"/>
        </w:rPr>
        <w:t>ecision</w:t>
      </w:r>
      <w:r w:rsidR="00EE6468" w:rsidRPr="00744979">
        <w:rPr>
          <w:rFonts w:cstheme="minorHAnsi"/>
          <w:lang w:val="en-US"/>
        </w:rPr>
        <w:t xml:space="preserve"> of the Energy Regulatory Office</w:t>
      </w:r>
      <w:r w:rsidR="00E8023E" w:rsidRPr="00744979">
        <w:rPr>
          <w:rFonts w:cstheme="minorHAnsi"/>
          <w:lang w:val="en-US"/>
        </w:rPr>
        <w:t xml:space="preserve"> (#4/2020)</w:t>
      </w:r>
      <w:r w:rsidR="00EE6468" w:rsidRPr="00744979">
        <w:rPr>
          <w:rFonts w:cstheme="minorHAnsi"/>
          <w:lang w:val="en-US"/>
        </w:rPr>
        <w:t>.</w:t>
      </w:r>
      <w:bookmarkEnd w:id="13"/>
    </w:p>
    <w:p w14:paraId="776249AC" w14:textId="2A66A560" w:rsidR="002E741E" w:rsidRDefault="002E741E" w:rsidP="00D11E72">
      <w:pPr>
        <w:spacing w:line="276" w:lineRule="auto"/>
        <w:jc w:val="both"/>
        <w:rPr>
          <w:rFonts w:cstheme="minorHAnsi"/>
          <w:lang w:val="en-US"/>
        </w:rPr>
      </w:pPr>
    </w:p>
    <w:p w14:paraId="3EE3276C" w14:textId="2B6C2204" w:rsidR="002E741E" w:rsidRDefault="002E741E" w:rsidP="00D11E72">
      <w:pPr>
        <w:spacing w:line="276" w:lineRule="auto"/>
        <w:jc w:val="both"/>
        <w:rPr>
          <w:rFonts w:cstheme="minorHAnsi"/>
          <w:lang w:val="en-US"/>
        </w:rPr>
      </w:pPr>
    </w:p>
    <w:p w14:paraId="6E61CDBD" w14:textId="3313B748" w:rsidR="002E741E" w:rsidRDefault="002E741E" w:rsidP="00D11E72">
      <w:pPr>
        <w:spacing w:line="276" w:lineRule="auto"/>
        <w:jc w:val="both"/>
        <w:rPr>
          <w:rFonts w:cstheme="minorHAnsi"/>
          <w:lang w:val="en-US"/>
        </w:rPr>
      </w:pPr>
    </w:p>
    <w:p w14:paraId="166B224C" w14:textId="07C6D782" w:rsidR="002E741E" w:rsidRDefault="002E741E" w:rsidP="00D11E72">
      <w:pPr>
        <w:spacing w:line="276" w:lineRule="auto"/>
        <w:jc w:val="both"/>
        <w:rPr>
          <w:rFonts w:cstheme="minorHAnsi"/>
          <w:lang w:val="en-US"/>
        </w:rPr>
      </w:pPr>
    </w:p>
    <w:p w14:paraId="72463A1D" w14:textId="7C81E1AE" w:rsidR="002E741E" w:rsidRDefault="002E741E" w:rsidP="00D11E72">
      <w:pPr>
        <w:spacing w:line="276" w:lineRule="auto"/>
        <w:jc w:val="both"/>
        <w:rPr>
          <w:rFonts w:cstheme="minorHAnsi"/>
          <w:lang w:val="en-US"/>
        </w:rPr>
      </w:pPr>
    </w:p>
    <w:p w14:paraId="1DBBBDAF" w14:textId="1AC934DF" w:rsidR="002E741E" w:rsidRDefault="002E741E" w:rsidP="00D11E72">
      <w:pPr>
        <w:spacing w:line="276" w:lineRule="auto"/>
        <w:jc w:val="both"/>
        <w:rPr>
          <w:rFonts w:cstheme="minorHAnsi"/>
          <w:lang w:val="en-US"/>
        </w:rPr>
      </w:pPr>
    </w:p>
    <w:p w14:paraId="33FE1931" w14:textId="1C6EDD7B" w:rsidR="002E741E" w:rsidRDefault="002E741E" w:rsidP="00D11E72">
      <w:pPr>
        <w:spacing w:line="276" w:lineRule="auto"/>
        <w:jc w:val="both"/>
        <w:rPr>
          <w:rFonts w:cstheme="minorHAnsi"/>
          <w:lang w:val="en-US"/>
        </w:rPr>
      </w:pPr>
    </w:p>
    <w:p w14:paraId="64338A8E" w14:textId="5A099CCB" w:rsidR="002E741E" w:rsidRDefault="002E741E" w:rsidP="00D11E72">
      <w:pPr>
        <w:spacing w:line="276" w:lineRule="auto"/>
        <w:jc w:val="both"/>
        <w:rPr>
          <w:rFonts w:cstheme="minorHAnsi"/>
          <w:lang w:val="en-US"/>
        </w:rPr>
      </w:pPr>
    </w:p>
    <w:p w14:paraId="3DD0F808" w14:textId="0A4414F9" w:rsidR="002E741E" w:rsidRDefault="002E741E" w:rsidP="00D11E72">
      <w:pPr>
        <w:spacing w:line="276" w:lineRule="auto"/>
        <w:jc w:val="both"/>
        <w:rPr>
          <w:rFonts w:cstheme="minorHAnsi"/>
          <w:lang w:val="en-US"/>
        </w:rPr>
      </w:pPr>
    </w:p>
    <w:p w14:paraId="70E53DE4" w14:textId="6EE56018" w:rsidR="002E741E" w:rsidRDefault="002E741E" w:rsidP="00D11E72">
      <w:pPr>
        <w:spacing w:line="276" w:lineRule="auto"/>
        <w:jc w:val="both"/>
        <w:rPr>
          <w:rFonts w:cstheme="minorHAnsi"/>
          <w:lang w:val="en-US"/>
        </w:rPr>
      </w:pPr>
    </w:p>
    <w:p w14:paraId="70A4765F" w14:textId="40869B27" w:rsidR="002E741E" w:rsidRDefault="002E741E" w:rsidP="00D11E72">
      <w:pPr>
        <w:spacing w:line="276" w:lineRule="auto"/>
        <w:jc w:val="both"/>
        <w:rPr>
          <w:rFonts w:cstheme="minorHAnsi"/>
          <w:lang w:val="en-US"/>
        </w:rPr>
      </w:pPr>
    </w:p>
    <w:p w14:paraId="06FAFACB" w14:textId="6CC5CFCF" w:rsidR="002E741E" w:rsidRDefault="002E741E" w:rsidP="00D11E72">
      <w:pPr>
        <w:spacing w:line="276" w:lineRule="auto"/>
        <w:jc w:val="both"/>
        <w:rPr>
          <w:rFonts w:cstheme="minorHAnsi"/>
          <w:lang w:val="en-US"/>
        </w:rPr>
      </w:pPr>
    </w:p>
    <w:p w14:paraId="7BC21BB3" w14:textId="5EC4AFD2" w:rsidR="002E741E" w:rsidRDefault="002E741E" w:rsidP="00D11E72">
      <w:pPr>
        <w:spacing w:line="276" w:lineRule="auto"/>
        <w:jc w:val="both"/>
        <w:rPr>
          <w:rFonts w:cstheme="minorHAnsi"/>
          <w:lang w:val="en-US"/>
        </w:rPr>
      </w:pPr>
    </w:p>
    <w:p w14:paraId="3A99FF5B" w14:textId="06CE6D7D" w:rsidR="002E741E" w:rsidRDefault="002E741E" w:rsidP="00D11E72">
      <w:pPr>
        <w:spacing w:line="276" w:lineRule="auto"/>
        <w:jc w:val="both"/>
        <w:rPr>
          <w:rFonts w:cstheme="minorHAnsi"/>
          <w:lang w:val="en-US"/>
        </w:rPr>
      </w:pPr>
    </w:p>
    <w:p w14:paraId="384B07D0" w14:textId="2E9A6AD5" w:rsidR="002E741E" w:rsidRDefault="002E741E" w:rsidP="00D11E72">
      <w:pPr>
        <w:spacing w:line="276" w:lineRule="auto"/>
        <w:jc w:val="both"/>
        <w:rPr>
          <w:rFonts w:cstheme="minorHAnsi"/>
          <w:lang w:val="en-US"/>
        </w:rPr>
      </w:pPr>
    </w:p>
    <w:p w14:paraId="01DB00BF" w14:textId="77777777" w:rsidR="00B649CA" w:rsidRDefault="00B649CA" w:rsidP="00D11E72">
      <w:pPr>
        <w:spacing w:line="276" w:lineRule="auto"/>
        <w:jc w:val="both"/>
        <w:rPr>
          <w:rFonts w:cstheme="minorHAnsi"/>
          <w:lang w:val="en-US"/>
        </w:rPr>
      </w:pPr>
    </w:p>
    <w:p w14:paraId="4319694F" w14:textId="77777777" w:rsidR="0069745E" w:rsidRPr="002E741E" w:rsidRDefault="0069745E" w:rsidP="00D11E72">
      <w:pPr>
        <w:spacing w:line="276" w:lineRule="auto"/>
        <w:jc w:val="both"/>
        <w:rPr>
          <w:rFonts w:cstheme="minorHAnsi"/>
          <w:lang w:val="en-US"/>
        </w:rPr>
      </w:pPr>
    </w:p>
    <w:p w14:paraId="458FF216" w14:textId="77777777" w:rsidR="00213484" w:rsidRPr="00B8688F" w:rsidRDefault="00402DCA" w:rsidP="00CA3DB6">
      <w:pPr>
        <w:pStyle w:val="Nagwek1"/>
        <w:numPr>
          <w:ilvl w:val="0"/>
          <w:numId w:val="1"/>
        </w:numPr>
        <w:spacing w:before="0" w:after="160" w:line="276" w:lineRule="auto"/>
        <w:jc w:val="both"/>
        <w:rPr>
          <w:rFonts w:asciiTheme="minorHAnsi" w:hAnsiTheme="minorHAnsi" w:cstheme="minorHAnsi"/>
          <w:sz w:val="28"/>
          <w:szCs w:val="28"/>
          <w:lang w:val="en-US"/>
        </w:rPr>
      </w:pPr>
      <w:bookmarkStart w:id="14" w:name="_Toc54939446"/>
      <w:r w:rsidRPr="00B8688F">
        <w:rPr>
          <w:rFonts w:asciiTheme="minorHAnsi" w:hAnsiTheme="minorHAnsi" w:cstheme="minorHAnsi"/>
          <w:sz w:val="28"/>
          <w:szCs w:val="28"/>
          <w:lang w:val="en-US"/>
        </w:rPr>
        <w:t>Contact information</w:t>
      </w:r>
      <w:bookmarkEnd w:id="14"/>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675"/>
      </w:tblGrid>
      <w:tr w:rsidR="00F8478C" w:rsidRPr="00B8688F" w14:paraId="3AE14A4B" w14:textId="77777777" w:rsidTr="002E741E">
        <w:trPr>
          <w:trHeight w:val="2526"/>
        </w:trPr>
        <w:tc>
          <w:tcPr>
            <w:tcW w:w="4539" w:type="dxa"/>
          </w:tcPr>
          <w:p w14:paraId="492E396B" w14:textId="05A5618D" w:rsidR="00F8478C" w:rsidRPr="002E741E" w:rsidRDefault="002E741E" w:rsidP="002E741E">
            <w:pPr>
              <w:spacing w:after="160" w:line="276" w:lineRule="auto"/>
              <w:rPr>
                <w:rFonts w:asciiTheme="minorHAnsi" w:eastAsia="Calibri" w:hAnsiTheme="minorHAnsi" w:cstheme="minorHAnsi"/>
                <w:color w:val="000000"/>
                <w:sz w:val="24"/>
                <w:szCs w:val="24"/>
                <w:lang w:eastAsia="en-US"/>
              </w:rPr>
            </w:pPr>
            <w:r w:rsidRPr="00B8688F">
              <w:rPr>
                <w:rFonts w:cstheme="minorHAnsi"/>
                <w:noProof/>
                <w:sz w:val="24"/>
                <w:szCs w:val="24"/>
                <w:lang w:val="cs-CZ" w:eastAsia="cs-CZ"/>
              </w:rPr>
              <w:drawing>
                <wp:anchor distT="0" distB="0" distL="114300" distR="114300" simplePos="0" relativeHeight="251660288" behindDoc="0" locked="0" layoutInCell="1" allowOverlap="1" wp14:anchorId="10B94D07" wp14:editId="0E059A32">
                  <wp:simplePos x="0" y="0"/>
                  <wp:positionH relativeFrom="column">
                    <wp:posOffset>53975</wp:posOffset>
                  </wp:positionH>
                  <wp:positionV relativeFrom="paragraph">
                    <wp:posOffset>12479</wp:posOffset>
                  </wp:positionV>
                  <wp:extent cx="2622550" cy="1112520"/>
                  <wp:effectExtent l="0" t="0" r="635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50" cy="1112520"/>
                          </a:xfrm>
                          <a:prstGeom prst="rect">
                            <a:avLst/>
                          </a:prstGeom>
                          <a:noFill/>
                          <a:ln>
                            <a:noFill/>
                          </a:ln>
                        </pic:spPr>
                      </pic:pic>
                    </a:graphicData>
                  </a:graphic>
                </wp:anchor>
              </w:drawing>
            </w:r>
          </w:p>
          <w:p w14:paraId="0D5D9EFB" w14:textId="77777777" w:rsidR="00F8478C" w:rsidRPr="00810EB2" w:rsidRDefault="00F8478C" w:rsidP="00D661DD">
            <w:pPr>
              <w:spacing w:after="120" w:line="276" w:lineRule="auto"/>
              <w:jc w:val="center"/>
              <w:rPr>
                <w:rFonts w:asciiTheme="minorHAnsi" w:eastAsia="Calibri" w:hAnsiTheme="minorHAnsi" w:cstheme="minorHAnsi"/>
                <w:b/>
                <w:color w:val="000000"/>
                <w:sz w:val="24"/>
                <w:szCs w:val="24"/>
                <w:lang w:val="pl-PL" w:eastAsia="en-US"/>
              </w:rPr>
            </w:pPr>
            <w:r w:rsidRPr="00810EB2">
              <w:rPr>
                <w:rFonts w:asciiTheme="minorHAnsi" w:eastAsia="Calibri" w:hAnsiTheme="minorHAnsi" w:cstheme="minorHAnsi"/>
                <w:b/>
                <w:color w:val="000000"/>
                <w:sz w:val="24"/>
                <w:szCs w:val="24"/>
                <w:lang w:val="pl-PL" w:eastAsia="en-US"/>
              </w:rPr>
              <w:t xml:space="preserve">Operator Gazociągów </w:t>
            </w:r>
            <w:r w:rsidR="00B360B1" w:rsidRPr="00810EB2">
              <w:rPr>
                <w:rFonts w:asciiTheme="minorHAnsi" w:eastAsia="Calibri" w:hAnsiTheme="minorHAnsi" w:cstheme="minorHAnsi"/>
                <w:b/>
                <w:color w:val="000000"/>
                <w:sz w:val="24"/>
                <w:szCs w:val="24"/>
                <w:lang w:val="pl-PL" w:eastAsia="en-US"/>
              </w:rPr>
              <w:t>Przesyłowych</w:t>
            </w:r>
            <w:r w:rsidRPr="00810EB2">
              <w:rPr>
                <w:rFonts w:asciiTheme="minorHAnsi" w:eastAsia="Calibri" w:hAnsiTheme="minorHAnsi" w:cstheme="minorHAnsi"/>
                <w:b/>
                <w:color w:val="000000"/>
                <w:sz w:val="24"/>
                <w:szCs w:val="24"/>
                <w:lang w:val="pl-PL" w:eastAsia="en-US"/>
              </w:rPr>
              <w:t xml:space="preserve"> </w:t>
            </w:r>
          </w:p>
          <w:p w14:paraId="5BA8C63E" w14:textId="77777777" w:rsidR="00F8478C" w:rsidRPr="00810EB2" w:rsidRDefault="00F8478C" w:rsidP="00D661DD">
            <w:pPr>
              <w:spacing w:after="120" w:line="276" w:lineRule="auto"/>
              <w:jc w:val="center"/>
              <w:rPr>
                <w:rFonts w:asciiTheme="minorHAnsi" w:eastAsia="Calibri" w:hAnsiTheme="minorHAnsi" w:cstheme="minorHAnsi"/>
                <w:b/>
                <w:color w:val="000000"/>
                <w:sz w:val="24"/>
                <w:szCs w:val="24"/>
                <w:lang w:val="pl-PL" w:eastAsia="en-US"/>
              </w:rPr>
            </w:pPr>
            <w:r w:rsidRPr="00810EB2">
              <w:rPr>
                <w:rFonts w:asciiTheme="minorHAnsi" w:eastAsia="Calibri" w:hAnsiTheme="minorHAnsi" w:cstheme="minorHAnsi"/>
                <w:b/>
                <w:color w:val="000000"/>
                <w:sz w:val="24"/>
                <w:szCs w:val="24"/>
                <w:lang w:val="pl-PL" w:eastAsia="en-US"/>
              </w:rPr>
              <w:t>GAZ-SYSTEM S.A.</w:t>
            </w:r>
          </w:p>
        </w:tc>
        <w:tc>
          <w:tcPr>
            <w:tcW w:w="4675" w:type="dxa"/>
          </w:tcPr>
          <w:p w14:paraId="74CA282A" w14:textId="77777777" w:rsidR="00F8478C" w:rsidRPr="00B8688F" w:rsidRDefault="00F8478C" w:rsidP="00CA3DB6">
            <w:pPr>
              <w:pStyle w:val="Podpis"/>
              <w:spacing w:after="160"/>
              <w:jc w:val="center"/>
              <w:rPr>
                <w:rFonts w:asciiTheme="minorHAnsi" w:hAnsiTheme="minorHAnsi" w:cstheme="minorHAnsi"/>
                <w:sz w:val="24"/>
                <w:szCs w:val="24"/>
                <w:lang w:eastAsia="en-US"/>
              </w:rPr>
            </w:pPr>
            <w:r w:rsidRPr="00B8688F">
              <w:rPr>
                <w:rFonts w:asciiTheme="minorHAnsi" w:hAnsiTheme="minorHAnsi" w:cstheme="minorHAnsi"/>
                <w:b/>
                <w:noProof/>
                <w:sz w:val="24"/>
                <w:szCs w:val="24"/>
                <w:lang w:val="cs-CZ" w:eastAsia="cs-CZ"/>
              </w:rPr>
              <w:drawing>
                <wp:inline distT="0" distB="0" distL="0" distR="0" wp14:anchorId="5AC0738D" wp14:editId="241DBBD8">
                  <wp:extent cx="1147445" cy="1121410"/>
                  <wp:effectExtent l="0" t="0" r="14605"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7445" cy="1121410"/>
                          </a:xfrm>
                          <a:prstGeom prst="rect">
                            <a:avLst/>
                          </a:prstGeom>
                          <a:noFill/>
                          <a:ln>
                            <a:noFill/>
                          </a:ln>
                        </pic:spPr>
                      </pic:pic>
                    </a:graphicData>
                  </a:graphic>
                </wp:inline>
              </w:drawing>
            </w:r>
          </w:p>
          <w:p w14:paraId="0A73C5D4" w14:textId="77777777" w:rsidR="00F8478C" w:rsidRPr="00B8688F" w:rsidRDefault="00F8478C" w:rsidP="00960B97">
            <w:pPr>
              <w:spacing w:after="160" w:line="276" w:lineRule="auto"/>
              <w:rPr>
                <w:rFonts w:asciiTheme="minorHAnsi" w:hAnsiTheme="minorHAnsi" w:cstheme="minorHAnsi"/>
                <w:b/>
                <w:sz w:val="24"/>
                <w:szCs w:val="24"/>
              </w:rPr>
            </w:pPr>
          </w:p>
          <w:p w14:paraId="1678FF27" w14:textId="77777777" w:rsidR="00F8478C" w:rsidRPr="00B8688F" w:rsidRDefault="00F8478C" w:rsidP="00CA3DB6">
            <w:pPr>
              <w:spacing w:after="160" w:line="276" w:lineRule="auto"/>
              <w:jc w:val="center"/>
              <w:rPr>
                <w:rFonts w:asciiTheme="minorHAnsi" w:eastAsia="Calibri" w:hAnsiTheme="minorHAnsi" w:cstheme="minorHAnsi"/>
                <w:b/>
                <w:bCs/>
                <w:color w:val="000000"/>
                <w:sz w:val="24"/>
                <w:szCs w:val="24"/>
                <w:lang w:eastAsia="cs-CZ"/>
              </w:rPr>
            </w:pPr>
            <w:r w:rsidRPr="00B8688F">
              <w:rPr>
                <w:rFonts w:asciiTheme="minorHAnsi" w:hAnsiTheme="minorHAnsi" w:cstheme="minorHAnsi"/>
                <w:b/>
                <w:sz w:val="24"/>
                <w:szCs w:val="24"/>
              </w:rPr>
              <w:t>NET4GAS, s.r.o.</w:t>
            </w:r>
          </w:p>
        </w:tc>
      </w:tr>
      <w:tr w:rsidR="00F8478C" w:rsidRPr="00B8688F" w14:paraId="5802A7CB" w14:textId="77777777" w:rsidTr="002E741E">
        <w:trPr>
          <w:trHeight w:val="682"/>
        </w:trPr>
        <w:tc>
          <w:tcPr>
            <w:tcW w:w="4539" w:type="dxa"/>
          </w:tcPr>
          <w:p w14:paraId="6FEBF1E4" w14:textId="778C91AD" w:rsidR="00F8478C" w:rsidRPr="00B8688F" w:rsidRDefault="00473930" w:rsidP="00960B97">
            <w:pPr>
              <w:spacing w:after="160" w:line="276" w:lineRule="auto"/>
              <w:jc w:val="center"/>
              <w:rPr>
                <w:rFonts w:asciiTheme="minorHAnsi" w:eastAsia="Calibri" w:hAnsiTheme="minorHAnsi" w:cstheme="minorHAnsi"/>
                <w:color w:val="000000"/>
                <w:sz w:val="24"/>
                <w:szCs w:val="24"/>
                <w:lang w:eastAsia="en-US"/>
              </w:rPr>
            </w:pPr>
            <w:r>
              <w:rPr>
                <w:rFonts w:asciiTheme="minorHAnsi" w:eastAsia="Calibri" w:hAnsiTheme="minorHAnsi" w:cstheme="minorHAnsi"/>
                <w:color w:val="000000"/>
                <w:sz w:val="24"/>
                <w:szCs w:val="24"/>
                <w:lang w:eastAsia="en-US"/>
              </w:rPr>
              <w:t>Paulina Buczek</w:t>
            </w:r>
          </w:p>
        </w:tc>
        <w:tc>
          <w:tcPr>
            <w:tcW w:w="4675" w:type="dxa"/>
            <w:hideMark/>
          </w:tcPr>
          <w:p w14:paraId="49AB9F14" w14:textId="77777777" w:rsidR="00AD3826" w:rsidRPr="00B8688F" w:rsidRDefault="00AD3826" w:rsidP="00AD3826">
            <w:pPr>
              <w:spacing w:after="160" w:line="276" w:lineRule="auto"/>
              <w:jc w:val="center"/>
              <w:rPr>
                <w:rFonts w:asciiTheme="minorHAnsi" w:hAnsiTheme="minorHAnsi" w:cstheme="minorHAnsi"/>
                <w:sz w:val="28"/>
                <w:szCs w:val="28"/>
              </w:rPr>
            </w:pPr>
            <w:r w:rsidRPr="00B8688F">
              <w:rPr>
                <w:rFonts w:asciiTheme="minorHAnsi" w:eastAsia="Calibri" w:hAnsiTheme="minorHAnsi" w:cstheme="minorHAnsi"/>
                <w:color w:val="000000"/>
                <w:sz w:val="24"/>
                <w:szCs w:val="24"/>
                <w:lang w:eastAsia="en-US"/>
              </w:rPr>
              <w:t>Václav Štindl</w:t>
            </w:r>
            <w:r w:rsidRPr="00B8688F">
              <w:rPr>
                <w:rFonts w:asciiTheme="minorHAnsi" w:eastAsia="Calibri" w:hAnsiTheme="minorHAnsi" w:cstheme="minorHAnsi"/>
                <w:color w:val="000000"/>
                <w:sz w:val="24"/>
                <w:szCs w:val="24"/>
                <w:lang w:eastAsia="en-US"/>
              </w:rPr>
              <w:br/>
              <w:t>Michal Mareš</w:t>
            </w:r>
          </w:p>
        </w:tc>
      </w:tr>
      <w:tr w:rsidR="00F8478C" w:rsidRPr="00B8688F" w14:paraId="445B7D4C" w14:textId="77777777" w:rsidTr="002E741E">
        <w:trPr>
          <w:trHeight w:val="660"/>
        </w:trPr>
        <w:tc>
          <w:tcPr>
            <w:tcW w:w="4539" w:type="dxa"/>
          </w:tcPr>
          <w:p w14:paraId="0F2E9405" w14:textId="349C1419" w:rsidR="00F8478C" w:rsidRPr="00B8688F" w:rsidRDefault="002E741E" w:rsidP="002E741E">
            <w:pPr>
              <w:spacing w:after="160" w:line="276" w:lineRule="auto"/>
              <w:jc w:val="center"/>
              <w:rPr>
                <w:rFonts w:asciiTheme="minorHAnsi" w:eastAsiaTheme="minorEastAsia" w:hAnsiTheme="minorHAnsi" w:cstheme="minorHAnsi"/>
                <w:sz w:val="24"/>
                <w:szCs w:val="24"/>
                <w:lang w:eastAsia="en-GB"/>
              </w:rPr>
            </w:pPr>
            <w:r>
              <w:rPr>
                <w:rFonts w:asciiTheme="minorHAnsi" w:eastAsia="Calibri" w:hAnsiTheme="minorHAnsi" w:cstheme="minorHAnsi"/>
                <w:color w:val="000000"/>
                <w:sz w:val="24"/>
                <w:szCs w:val="24"/>
                <w:lang w:eastAsia="en-US"/>
              </w:rPr>
              <w:br/>
            </w:r>
            <w:r w:rsidR="00F8478C" w:rsidRPr="00B8688F">
              <w:rPr>
                <w:rFonts w:asciiTheme="minorHAnsi" w:eastAsia="Calibri" w:hAnsiTheme="minorHAnsi" w:cstheme="minorHAnsi"/>
                <w:color w:val="000000"/>
                <w:sz w:val="24"/>
                <w:szCs w:val="24"/>
                <w:lang w:eastAsia="en-US"/>
              </w:rPr>
              <w:t>Gas Market Development Division</w:t>
            </w:r>
          </w:p>
        </w:tc>
        <w:tc>
          <w:tcPr>
            <w:tcW w:w="4675" w:type="dxa"/>
          </w:tcPr>
          <w:p w14:paraId="2A2ABB2D" w14:textId="62BBCD8F" w:rsidR="00F8478C" w:rsidRPr="00B8688F" w:rsidRDefault="002E741E" w:rsidP="002E741E">
            <w:pPr>
              <w:spacing w:after="160" w:line="276" w:lineRule="auto"/>
              <w:jc w:val="center"/>
              <w:rPr>
                <w:rFonts w:asciiTheme="minorHAnsi" w:hAnsiTheme="minorHAnsi" w:cstheme="minorHAnsi"/>
                <w:color w:val="000000"/>
                <w:sz w:val="24"/>
                <w:szCs w:val="24"/>
                <w:lang w:eastAsia="en-US"/>
              </w:rPr>
            </w:pPr>
            <w:r>
              <w:rPr>
                <w:rFonts w:asciiTheme="minorHAnsi" w:eastAsia="Calibri" w:hAnsiTheme="minorHAnsi" w:cstheme="minorHAnsi"/>
                <w:color w:val="000000"/>
                <w:sz w:val="24"/>
                <w:szCs w:val="24"/>
                <w:lang w:eastAsia="en-US"/>
              </w:rPr>
              <w:br/>
            </w:r>
            <w:r w:rsidR="00F8478C" w:rsidRPr="00B8688F">
              <w:rPr>
                <w:rFonts w:asciiTheme="minorHAnsi" w:eastAsia="Calibri" w:hAnsiTheme="minorHAnsi" w:cstheme="minorHAnsi"/>
                <w:color w:val="000000"/>
                <w:sz w:val="24"/>
                <w:szCs w:val="24"/>
                <w:lang w:eastAsia="en-US"/>
              </w:rPr>
              <w:t>Commercial Management</w:t>
            </w:r>
          </w:p>
        </w:tc>
      </w:tr>
      <w:tr w:rsidR="00F8478C" w:rsidRPr="00AB60EA" w14:paraId="4CCE685C" w14:textId="77777777" w:rsidTr="002E741E">
        <w:trPr>
          <w:trHeight w:val="1792"/>
        </w:trPr>
        <w:tc>
          <w:tcPr>
            <w:tcW w:w="4539" w:type="dxa"/>
          </w:tcPr>
          <w:p w14:paraId="04E29F2F" w14:textId="77777777" w:rsidR="00F8478C" w:rsidRPr="00B8688F" w:rsidRDefault="00F8478C" w:rsidP="00CA3DB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Telephone:</w:t>
            </w:r>
          </w:p>
          <w:p w14:paraId="050187FF" w14:textId="66BD9B66" w:rsidR="00F8478C" w:rsidRPr="00B8688F" w:rsidRDefault="00F8478C" w:rsidP="00960B97">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 xml:space="preserve">+48 22 220 18 </w:t>
            </w:r>
            <w:r w:rsidR="00473930">
              <w:rPr>
                <w:rFonts w:asciiTheme="minorHAnsi" w:eastAsia="Calibri" w:hAnsiTheme="minorHAnsi" w:cstheme="minorHAnsi"/>
                <w:color w:val="000000"/>
                <w:sz w:val="24"/>
                <w:szCs w:val="24"/>
                <w:lang w:eastAsia="en-US"/>
              </w:rPr>
              <w:t>22</w:t>
            </w:r>
          </w:p>
          <w:p w14:paraId="26CB04C6" w14:textId="77777777" w:rsidR="00F8478C" w:rsidRPr="00B8688F" w:rsidRDefault="00F8478C" w:rsidP="00CA3DB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Email:</w:t>
            </w:r>
          </w:p>
          <w:p w14:paraId="5582F02D" w14:textId="12FF8B13" w:rsidR="00F8478C" w:rsidRPr="00B8688F" w:rsidRDefault="00473930" w:rsidP="00960B97">
            <w:pPr>
              <w:spacing w:after="160" w:line="276" w:lineRule="auto"/>
              <w:jc w:val="center"/>
              <w:rPr>
                <w:rFonts w:asciiTheme="minorHAnsi" w:eastAsia="Calibri" w:hAnsiTheme="minorHAnsi" w:cstheme="minorHAnsi"/>
                <w:color w:val="000000"/>
                <w:sz w:val="24"/>
                <w:szCs w:val="24"/>
                <w:lang w:eastAsia="en-US"/>
              </w:rPr>
            </w:pPr>
            <w:r>
              <w:rPr>
                <w:rFonts w:asciiTheme="minorHAnsi" w:eastAsia="Calibri" w:hAnsiTheme="minorHAnsi" w:cstheme="minorHAnsi"/>
                <w:color w:val="000000"/>
                <w:sz w:val="24"/>
                <w:szCs w:val="24"/>
                <w:lang w:eastAsia="en-US"/>
              </w:rPr>
              <w:t>incremental</w:t>
            </w:r>
            <w:r w:rsidR="00F8478C" w:rsidRPr="00B8688F">
              <w:rPr>
                <w:rFonts w:asciiTheme="minorHAnsi" w:eastAsia="Calibri" w:hAnsiTheme="minorHAnsi" w:cstheme="minorHAnsi"/>
                <w:color w:val="000000"/>
                <w:sz w:val="24"/>
                <w:szCs w:val="24"/>
                <w:lang w:eastAsia="en-US"/>
              </w:rPr>
              <w:t>@gaz-system.pl</w:t>
            </w:r>
          </w:p>
        </w:tc>
        <w:tc>
          <w:tcPr>
            <w:tcW w:w="4675" w:type="dxa"/>
          </w:tcPr>
          <w:p w14:paraId="1B44DCCB" w14:textId="77777777" w:rsidR="00F8478C" w:rsidRPr="00B8688F" w:rsidRDefault="00F8478C" w:rsidP="00CA3DB6">
            <w:pPr>
              <w:pStyle w:val="Podpis"/>
              <w:spacing w:after="160"/>
              <w:jc w:val="center"/>
              <w:rPr>
                <w:rFonts w:asciiTheme="minorHAnsi" w:hAnsiTheme="minorHAnsi" w:cstheme="minorHAnsi"/>
                <w:sz w:val="24"/>
                <w:szCs w:val="24"/>
                <w:lang w:eastAsia="en-US"/>
              </w:rPr>
            </w:pPr>
            <w:r w:rsidRPr="00B8688F">
              <w:rPr>
                <w:rFonts w:asciiTheme="minorHAnsi" w:hAnsiTheme="minorHAnsi" w:cstheme="minorHAnsi"/>
                <w:sz w:val="24"/>
                <w:szCs w:val="24"/>
              </w:rPr>
              <w:t>Telephone:</w:t>
            </w:r>
          </w:p>
          <w:p w14:paraId="3BD7278C" w14:textId="77777777" w:rsidR="00F8478C" w:rsidRPr="00B8688F" w:rsidRDefault="00F8478C" w:rsidP="00960B97">
            <w:pPr>
              <w:pStyle w:val="Podpis"/>
              <w:spacing w:after="160"/>
              <w:jc w:val="center"/>
              <w:rPr>
                <w:rFonts w:asciiTheme="minorHAnsi" w:hAnsiTheme="minorHAnsi" w:cstheme="minorHAnsi"/>
                <w:sz w:val="24"/>
                <w:szCs w:val="24"/>
                <w:lang w:eastAsia="en-US"/>
              </w:rPr>
            </w:pPr>
            <w:r w:rsidRPr="00B8688F">
              <w:rPr>
                <w:rFonts w:asciiTheme="minorHAnsi" w:hAnsiTheme="minorHAnsi" w:cstheme="minorHAnsi"/>
                <w:sz w:val="24"/>
                <w:szCs w:val="24"/>
                <w:lang w:eastAsia="en-US"/>
              </w:rPr>
              <w:t>+</w:t>
            </w:r>
            <w:r w:rsidR="00AD3826" w:rsidRPr="00B8688F">
              <w:rPr>
                <w:rFonts w:asciiTheme="minorHAnsi" w:hAnsiTheme="minorHAnsi" w:cstheme="minorHAnsi"/>
                <w:sz w:val="24"/>
                <w:szCs w:val="24"/>
                <w:lang w:eastAsia="en-US"/>
              </w:rPr>
              <w:t xml:space="preserve"> 420 220 224 584</w:t>
            </w:r>
          </w:p>
          <w:p w14:paraId="4814EA7E" w14:textId="77777777" w:rsidR="00F8478C" w:rsidRPr="00B8688F" w:rsidRDefault="00F8478C" w:rsidP="00CA3DB6">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Email:</w:t>
            </w:r>
          </w:p>
          <w:p w14:paraId="6574CC4C" w14:textId="77777777" w:rsidR="00F8478C" w:rsidRPr="00B8688F" w:rsidRDefault="001C43FF" w:rsidP="00CA3DB6">
            <w:pPr>
              <w:spacing w:after="160" w:line="276" w:lineRule="auto"/>
              <w:jc w:val="center"/>
              <w:rPr>
                <w:rFonts w:asciiTheme="minorHAnsi" w:eastAsia="Calibri" w:hAnsiTheme="minorHAnsi" w:cstheme="minorHAnsi"/>
                <w:color w:val="000000"/>
                <w:sz w:val="24"/>
                <w:szCs w:val="24"/>
                <w:lang w:eastAsia="en-US"/>
              </w:rPr>
            </w:pPr>
            <w:hyperlink r:id="rId14" w:history="1">
              <w:r w:rsidR="00AD3826" w:rsidRPr="00B8688F">
                <w:rPr>
                  <w:rFonts w:asciiTheme="minorHAnsi" w:eastAsia="Calibri" w:hAnsiTheme="minorHAnsi" w:cstheme="minorHAnsi"/>
                  <w:color w:val="000000"/>
                  <w:sz w:val="24"/>
                  <w:szCs w:val="24"/>
                  <w:lang w:eastAsia="en-US"/>
                </w:rPr>
                <w:t>vaclav.stindl@net4gas.cz</w:t>
              </w:r>
            </w:hyperlink>
            <w:r w:rsidR="00AD3826" w:rsidRPr="00B8688F">
              <w:rPr>
                <w:rFonts w:asciiTheme="minorHAnsi" w:eastAsia="Calibri" w:hAnsiTheme="minorHAnsi" w:cstheme="minorHAnsi"/>
                <w:color w:val="000000"/>
                <w:sz w:val="24"/>
                <w:szCs w:val="24"/>
                <w:lang w:eastAsia="en-US"/>
              </w:rPr>
              <w:br/>
              <w:t>michal.mares@net4gas.cz</w:t>
            </w:r>
          </w:p>
        </w:tc>
      </w:tr>
      <w:tr w:rsidR="00F8478C" w:rsidRPr="00B8688F" w14:paraId="1D093C70" w14:textId="77777777" w:rsidTr="002E741E">
        <w:trPr>
          <w:trHeight w:val="1664"/>
        </w:trPr>
        <w:tc>
          <w:tcPr>
            <w:tcW w:w="4539" w:type="dxa"/>
          </w:tcPr>
          <w:p w14:paraId="4C3FC1C4" w14:textId="77777777" w:rsidR="002E741E" w:rsidRDefault="002E741E" w:rsidP="002E741E">
            <w:pPr>
              <w:spacing w:after="160" w:line="276" w:lineRule="auto"/>
              <w:jc w:val="center"/>
              <w:rPr>
                <w:rFonts w:asciiTheme="minorHAnsi" w:eastAsia="Calibri" w:hAnsiTheme="minorHAnsi" w:cstheme="minorHAnsi"/>
                <w:color w:val="000000"/>
                <w:sz w:val="24"/>
                <w:szCs w:val="24"/>
                <w:lang w:eastAsia="en-US"/>
              </w:rPr>
            </w:pPr>
          </w:p>
          <w:p w14:paraId="306BFF69" w14:textId="0AAA8F15" w:rsidR="00F8478C" w:rsidRPr="00B8688F" w:rsidRDefault="00F8478C" w:rsidP="002E741E">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Mszczonowska 4 St.</w:t>
            </w:r>
          </w:p>
          <w:p w14:paraId="3A322B33" w14:textId="77777777" w:rsidR="00F8478C" w:rsidRPr="00B8688F" w:rsidRDefault="00F8478C" w:rsidP="00CA3DB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02-337 Warsaw</w:t>
            </w:r>
          </w:p>
          <w:p w14:paraId="31B00504" w14:textId="77777777" w:rsidR="00F8478C" w:rsidRPr="00B8688F" w:rsidRDefault="00F8478C" w:rsidP="00CA3DB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Poland</w:t>
            </w:r>
          </w:p>
        </w:tc>
        <w:tc>
          <w:tcPr>
            <w:tcW w:w="4675" w:type="dxa"/>
          </w:tcPr>
          <w:p w14:paraId="2ACBA82A" w14:textId="77777777" w:rsidR="002E741E" w:rsidRDefault="002E741E" w:rsidP="002E741E">
            <w:pPr>
              <w:pStyle w:val="Podpis"/>
              <w:spacing w:after="160"/>
              <w:jc w:val="center"/>
              <w:rPr>
                <w:rFonts w:asciiTheme="minorHAnsi" w:hAnsiTheme="minorHAnsi" w:cstheme="minorHAnsi"/>
                <w:sz w:val="24"/>
                <w:szCs w:val="24"/>
                <w:lang w:val="pl-PL"/>
              </w:rPr>
            </w:pPr>
          </w:p>
          <w:p w14:paraId="1E879337" w14:textId="44F94B54" w:rsidR="00F8478C" w:rsidRPr="00810EB2" w:rsidRDefault="00F8478C" w:rsidP="002E741E">
            <w:pPr>
              <w:pStyle w:val="Podpis"/>
              <w:spacing w:after="160"/>
              <w:jc w:val="center"/>
              <w:rPr>
                <w:rFonts w:asciiTheme="minorHAnsi" w:hAnsiTheme="minorHAnsi" w:cstheme="minorHAnsi"/>
                <w:sz w:val="24"/>
                <w:szCs w:val="24"/>
                <w:lang w:val="pl-PL"/>
              </w:rPr>
            </w:pPr>
            <w:r w:rsidRPr="00810EB2">
              <w:rPr>
                <w:rFonts w:asciiTheme="minorHAnsi" w:hAnsiTheme="minorHAnsi" w:cstheme="minorHAnsi"/>
                <w:sz w:val="24"/>
                <w:szCs w:val="24"/>
                <w:lang w:val="pl-PL"/>
              </w:rPr>
              <w:t>Na Hřebenech II 1718/8</w:t>
            </w:r>
          </w:p>
          <w:p w14:paraId="52276C89" w14:textId="77777777" w:rsidR="00F8478C" w:rsidRPr="00810EB2" w:rsidRDefault="00F8478C" w:rsidP="00CA3DB6">
            <w:pPr>
              <w:pStyle w:val="Podpis"/>
              <w:spacing w:after="160"/>
              <w:jc w:val="center"/>
              <w:rPr>
                <w:rFonts w:asciiTheme="minorHAnsi" w:hAnsiTheme="minorHAnsi" w:cstheme="minorHAnsi"/>
                <w:sz w:val="24"/>
                <w:szCs w:val="24"/>
                <w:lang w:val="pl-PL"/>
              </w:rPr>
            </w:pPr>
            <w:r w:rsidRPr="00810EB2">
              <w:rPr>
                <w:rFonts w:asciiTheme="minorHAnsi" w:hAnsiTheme="minorHAnsi" w:cstheme="minorHAnsi"/>
                <w:sz w:val="24"/>
                <w:szCs w:val="24"/>
                <w:lang w:val="pl-PL"/>
              </w:rPr>
              <w:t>140 21 Prague 4 – Nusle</w:t>
            </w:r>
          </w:p>
          <w:p w14:paraId="4D7BAF84" w14:textId="77777777" w:rsidR="00F8478C" w:rsidRPr="00810EB2" w:rsidRDefault="00F8478C" w:rsidP="00CA3DB6">
            <w:pPr>
              <w:spacing w:after="160" w:line="276" w:lineRule="auto"/>
              <w:jc w:val="center"/>
              <w:rPr>
                <w:rFonts w:asciiTheme="minorHAnsi" w:eastAsia="Calibri" w:hAnsiTheme="minorHAnsi" w:cstheme="minorHAnsi"/>
                <w:color w:val="000000"/>
                <w:sz w:val="24"/>
                <w:szCs w:val="24"/>
                <w:lang w:val="pl-PL" w:eastAsia="en-US"/>
              </w:rPr>
            </w:pPr>
            <w:r w:rsidRPr="00810EB2">
              <w:rPr>
                <w:rFonts w:asciiTheme="minorHAnsi" w:hAnsiTheme="minorHAnsi" w:cstheme="minorHAnsi"/>
                <w:sz w:val="24"/>
                <w:szCs w:val="24"/>
                <w:lang w:val="pl-PL"/>
              </w:rPr>
              <w:t>Czech Republic</w:t>
            </w:r>
          </w:p>
        </w:tc>
      </w:tr>
      <w:tr w:rsidR="00F8478C" w:rsidRPr="00AB60EA" w14:paraId="3322F3A9" w14:textId="77777777" w:rsidTr="002E741E">
        <w:trPr>
          <w:trHeight w:val="1734"/>
        </w:trPr>
        <w:tc>
          <w:tcPr>
            <w:tcW w:w="4539" w:type="dxa"/>
            <w:hideMark/>
          </w:tcPr>
          <w:p w14:paraId="0660543B" w14:textId="77777777" w:rsidR="00F8478C" w:rsidRPr="00B8688F" w:rsidRDefault="00F8478C" w:rsidP="00960B97">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Telephone:</w:t>
            </w:r>
          </w:p>
          <w:p w14:paraId="388C101C" w14:textId="77777777" w:rsidR="00F8478C" w:rsidRPr="00B8688F" w:rsidRDefault="00F8478C" w:rsidP="00960B97">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 xml:space="preserve">+48 22 220 18 00 </w:t>
            </w:r>
          </w:p>
          <w:p w14:paraId="7052D03F" w14:textId="77777777" w:rsidR="00D661DD" w:rsidRPr="00B8688F" w:rsidRDefault="00F8478C" w:rsidP="00AD382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Email:</w:t>
            </w:r>
          </w:p>
          <w:p w14:paraId="340BE511" w14:textId="77777777" w:rsidR="00F8478C" w:rsidRPr="00B8688F" w:rsidRDefault="00F8478C" w:rsidP="00AD382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eastAsia="Calibri" w:hAnsiTheme="minorHAnsi" w:cstheme="minorHAnsi"/>
                <w:color w:val="000000"/>
                <w:sz w:val="24"/>
                <w:szCs w:val="24"/>
                <w:lang w:eastAsia="en-US"/>
              </w:rPr>
              <w:t>incremental@gaz-system.pl</w:t>
            </w:r>
          </w:p>
        </w:tc>
        <w:tc>
          <w:tcPr>
            <w:tcW w:w="4675" w:type="dxa"/>
            <w:hideMark/>
          </w:tcPr>
          <w:p w14:paraId="475F9178" w14:textId="77777777" w:rsidR="00F8478C" w:rsidRPr="00B8688F" w:rsidRDefault="00F8478C" w:rsidP="00960B97">
            <w:pPr>
              <w:pStyle w:val="Podpis"/>
              <w:spacing w:after="160"/>
              <w:jc w:val="center"/>
              <w:rPr>
                <w:rFonts w:asciiTheme="minorHAnsi" w:hAnsiTheme="minorHAnsi" w:cstheme="minorHAnsi"/>
                <w:sz w:val="24"/>
                <w:szCs w:val="24"/>
                <w:lang w:eastAsia="en-US"/>
              </w:rPr>
            </w:pPr>
            <w:r w:rsidRPr="00B8688F">
              <w:rPr>
                <w:rFonts w:asciiTheme="minorHAnsi" w:hAnsiTheme="minorHAnsi" w:cstheme="minorHAnsi"/>
                <w:sz w:val="24"/>
                <w:szCs w:val="24"/>
              </w:rPr>
              <w:t>Telephone:</w:t>
            </w:r>
          </w:p>
          <w:p w14:paraId="385C8FB2" w14:textId="77777777" w:rsidR="00F8478C" w:rsidRPr="00B8688F" w:rsidRDefault="00F8478C" w:rsidP="00960B97">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+420 220 221 111</w:t>
            </w:r>
          </w:p>
          <w:p w14:paraId="5201771B" w14:textId="77777777" w:rsidR="00F8478C" w:rsidRPr="00B8688F" w:rsidRDefault="00F8478C" w:rsidP="00CA3DB6">
            <w:pPr>
              <w:pStyle w:val="Podpis"/>
              <w:spacing w:after="160"/>
              <w:jc w:val="center"/>
              <w:rPr>
                <w:rFonts w:asciiTheme="minorHAnsi" w:hAnsiTheme="minorHAnsi" w:cstheme="minorHAnsi"/>
                <w:sz w:val="24"/>
                <w:szCs w:val="24"/>
              </w:rPr>
            </w:pPr>
            <w:r w:rsidRPr="00B8688F">
              <w:rPr>
                <w:rFonts w:asciiTheme="minorHAnsi" w:hAnsiTheme="minorHAnsi" w:cstheme="minorHAnsi"/>
                <w:sz w:val="24"/>
                <w:szCs w:val="24"/>
              </w:rPr>
              <w:t>Email:</w:t>
            </w:r>
          </w:p>
          <w:p w14:paraId="1D431FAD" w14:textId="77777777" w:rsidR="00F8478C" w:rsidRPr="00B8688F" w:rsidRDefault="00F8478C" w:rsidP="00CA3DB6">
            <w:pPr>
              <w:spacing w:after="160" w:line="276" w:lineRule="auto"/>
              <w:jc w:val="center"/>
              <w:rPr>
                <w:rFonts w:asciiTheme="minorHAnsi" w:eastAsia="Calibri" w:hAnsiTheme="minorHAnsi" w:cstheme="minorHAnsi"/>
                <w:color w:val="000000"/>
                <w:sz w:val="24"/>
                <w:szCs w:val="24"/>
                <w:lang w:eastAsia="en-US"/>
              </w:rPr>
            </w:pPr>
            <w:r w:rsidRPr="00B8688F">
              <w:rPr>
                <w:rFonts w:asciiTheme="minorHAnsi" w:hAnsiTheme="minorHAnsi" w:cstheme="minorHAnsi"/>
                <w:sz w:val="24"/>
                <w:szCs w:val="24"/>
              </w:rPr>
              <w:t>capacitybooking@net4gas.cz</w:t>
            </w:r>
          </w:p>
        </w:tc>
      </w:tr>
    </w:tbl>
    <w:p w14:paraId="5EEA5CA1" w14:textId="77777777" w:rsidR="00C02FD3" w:rsidRPr="00B8688F" w:rsidRDefault="00C02FD3" w:rsidP="00CA3DB6">
      <w:pPr>
        <w:spacing w:line="276" w:lineRule="auto"/>
        <w:rPr>
          <w:rFonts w:cstheme="minorHAnsi"/>
          <w:sz w:val="24"/>
          <w:szCs w:val="24"/>
          <w:lang w:val="en-US"/>
        </w:rPr>
      </w:pPr>
    </w:p>
    <w:sectPr w:rsidR="00C02FD3" w:rsidRPr="00B8688F" w:rsidSect="00F01310">
      <w:headerReference w:type="default" r:id="rId15"/>
      <w:footerReference w:type="default" r:id="rId16"/>
      <w:pgSz w:w="11906" w:h="16838"/>
      <w:pgMar w:top="1560" w:right="1133"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EF0B" w14:textId="77777777" w:rsidR="001C43FF" w:rsidRDefault="001C43FF" w:rsidP="00975FD5">
      <w:pPr>
        <w:spacing w:after="0" w:line="240" w:lineRule="auto"/>
      </w:pPr>
      <w:r>
        <w:separator/>
      </w:r>
    </w:p>
  </w:endnote>
  <w:endnote w:type="continuationSeparator" w:id="0">
    <w:p w14:paraId="79CFCC73" w14:textId="77777777" w:rsidR="001C43FF" w:rsidRDefault="001C43FF" w:rsidP="0097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3975"/>
      <w:docPartObj>
        <w:docPartGallery w:val="Page Numbers (Bottom of Page)"/>
        <w:docPartUnique/>
      </w:docPartObj>
    </w:sdtPr>
    <w:sdtEndPr>
      <w:rPr>
        <w:sz w:val="18"/>
        <w:szCs w:val="18"/>
      </w:rPr>
    </w:sdtEndPr>
    <w:sdtContent>
      <w:p w14:paraId="33616FD5" w14:textId="77777777" w:rsidR="00E543E2" w:rsidRDefault="00E543E2" w:rsidP="008357CC">
        <w:pPr>
          <w:pStyle w:val="Stopka"/>
          <w:jc w:val="center"/>
          <w:rPr>
            <w:sz w:val="18"/>
            <w:szCs w:val="18"/>
          </w:rPr>
        </w:pPr>
        <w:r w:rsidRPr="008357CC">
          <w:rPr>
            <w:sz w:val="18"/>
            <w:szCs w:val="18"/>
          </w:rPr>
          <w:fldChar w:fldCharType="begin"/>
        </w:r>
        <w:r w:rsidRPr="008357CC">
          <w:rPr>
            <w:sz w:val="18"/>
            <w:szCs w:val="18"/>
          </w:rPr>
          <w:instrText>PAGE   \* MERGEFORMAT</w:instrText>
        </w:r>
        <w:r w:rsidRPr="008357CC">
          <w:rPr>
            <w:sz w:val="18"/>
            <w:szCs w:val="18"/>
          </w:rPr>
          <w:fldChar w:fldCharType="separate"/>
        </w:r>
        <w:r w:rsidRPr="00100190">
          <w:rPr>
            <w:noProof/>
            <w:sz w:val="18"/>
            <w:szCs w:val="18"/>
            <w:lang w:val="de-DE"/>
          </w:rPr>
          <w:t>11</w:t>
        </w:r>
        <w:r w:rsidRPr="008357CC">
          <w:rPr>
            <w:sz w:val="18"/>
            <w:szCs w:val="18"/>
          </w:rPr>
          <w:fldChar w:fldCharType="end"/>
        </w:r>
      </w:p>
      <w:p w14:paraId="3C0C0723" w14:textId="77777777" w:rsidR="00E543E2" w:rsidRPr="008357CC" w:rsidRDefault="001C43FF" w:rsidP="008357CC">
        <w:pPr>
          <w:pStyle w:val="Stopka"/>
          <w:jc w:val="center"/>
          <w:rPr>
            <w:sz w:val="18"/>
            <w:szCs w:val="18"/>
          </w:rPr>
        </w:pPr>
      </w:p>
    </w:sdtContent>
  </w:sdt>
  <w:p w14:paraId="347A8B81" w14:textId="77777777" w:rsidR="00E543E2" w:rsidRDefault="00E543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2BF6" w14:textId="77777777" w:rsidR="001C43FF" w:rsidRDefault="001C43FF" w:rsidP="00975FD5">
      <w:pPr>
        <w:spacing w:after="0" w:line="240" w:lineRule="auto"/>
      </w:pPr>
      <w:r>
        <w:separator/>
      </w:r>
    </w:p>
  </w:footnote>
  <w:footnote w:type="continuationSeparator" w:id="0">
    <w:p w14:paraId="3AEE849B" w14:textId="77777777" w:rsidR="001C43FF" w:rsidRDefault="001C43FF" w:rsidP="00975FD5">
      <w:pPr>
        <w:spacing w:after="0" w:line="240" w:lineRule="auto"/>
      </w:pPr>
      <w:r>
        <w:continuationSeparator/>
      </w:r>
    </w:p>
  </w:footnote>
  <w:footnote w:id="1">
    <w:p w14:paraId="435D69AB" w14:textId="24E02FC7" w:rsidR="00E543E2" w:rsidRPr="004C38D4" w:rsidRDefault="00E543E2" w:rsidP="004C38D4">
      <w:pPr>
        <w:pStyle w:val="Tekstprzypisudolnego"/>
        <w:jc w:val="both"/>
        <w:rPr>
          <w:lang w:val="cs-CZ"/>
        </w:rPr>
      </w:pPr>
      <w:r>
        <w:rPr>
          <w:rStyle w:val="Odwoanieprzypisudolnego"/>
        </w:rPr>
        <w:footnoteRef/>
      </w:r>
      <w:r w:rsidRPr="00B23A08">
        <w:rPr>
          <w:lang w:val="en-US"/>
        </w:rPr>
        <w:t xml:space="preserve"> </w:t>
      </w:r>
      <w:r w:rsidRPr="004C38D4">
        <w:rPr>
          <w:lang w:val="en-US"/>
        </w:rPr>
        <w:t xml:space="preserve">Value amended since the publication of the Draft </w:t>
      </w:r>
      <w:r>
        <w:rPr>
          <w:lang w:val="en-US"/>
        </w:rPr>
        <w:t>P</w:t>
      </w:r>
      <w:r w:rsidRPr="004C38D4">
        <w:rPr>
          <w:lang w:val="en-US"/>
        </w:rPr>
        <w:t xml:space="preserve">roject </w:t>
      </w:r>
      <w:r>
        <w:rPr>
          <w:lang w:val="en-US"/>
        </w:rPr>
        <w:t>P</w:t>
      </w:r>
      <w:r w:rsidRPr="004C38D4">
        <w:rPr>
          <w:lang w:val="en-US"/>
        </w:rPr>
        <w:t xml:space="preserve">roposal in January 2020 to take into account the expected impact of various implementation risks following </w:t>
      </w:r>
      <w:r>
        <w:rPr>
          <w:lang w:val="en-US"/>
        </w:rPr>
        <w:t xml:space="preserve">a </w:t>
      </w:r>
      <w:r w:rsidRPr="004C38D4">
        <w:rPr>
          <w:lang w:val="en-US"/>
        </w:rPr>
        <w:t>review of the project’s planning assumptions</w:t>
      </w:r>
      <w:r>
        <w:rPr>
          <w:lang w:val="en-US"/>
        </w:rPr>
        <w:t>.</w:t>
      </w:r>
    </w:p>
  </w:footnote>
  <w:footnote w:id="2">
    <w:p w14:paraId="71ABABC5" w14:textId="564E12F9" w:rsidR="00E543E2" w:rsidRPr="004C38D4" w:rsidRDefault="00E543E2" w:rsidP="006D39CB">
      <w:pPr>
        <w:pStyle w:val="Tekstprzypisudolnego"/>
        <w:jc w:val="both"/>
        <w:rPr>
          <w:lang w:val="cs-CZ"/>
        </w:rPr>
      </w:pPr>
      <w:r>
        <w:rPr>
          <w:rStyle w:val="Odwoanieprzypisudolnego"/>
        </w:rPr>
        <w:footnoteRef/>
      </w:r>
      <w:r w:rsidRPr="00B23A08">
        <w:rPr>
          <w:lang w:val="en-US"/>
        </w:rPr>
        <w:t xml:space="preserve"> </w:t>
      </w:r>
      <w:r w:rsidRPr="006D39CB">
        <w:rPr>
          <w:rFonts w:ascii="Calibri" w:eastAsia="SimSun" w:hAnsi="Calibri" w:cs="Times New Roman"/>
          <w:lang w:val="en-US" w:eastAsia="en-GB"/>
        </w:rPr>
        <w:t xml:space="preserve">Value amended since the publication of the Draft </w:t>
      </w:r>
      <w:r>
        <w:rPr>
          <w:rFonts w:ascii="Calibri" w:eastAsia="SimSun" w:hAnsi="Calibri" w:cs="Times New Roman"/>
          <w:lang w:val="en-US" w:eastAsia="en-GB"/>
        </w:rPr>
        <w:t>P</w:t>
      </w:r>
      <w:r w:rsidRPr="006D39CB">
        <w:rPr>
          <w:rFonts w:ascii="Calibri" w:eastAsia="SimSun" w:hAnsi="Calibri" w:cs="Times New Roman"/>
          <w:lang w:val="en-US" w:eastAsia="en-GB"/>
        </w:rPr>
        <w:t xml:space="preserve">roject </w:t>
      </w:r>
      <w:r>
        <w:rPr>
          <w:rFonts w:ascii="Calibri" w:eastAsia="SimSun" w:hAnsi="Calibri" w:cs="Times New Roman"/>
          <w:lang w:val="en-US" w:eastAsia="en-GB"/>
        </w:rPr>
        <w:t>P</w:t>
      </w:r>
      <w:r w:rsidRPr="006D39CB">
        <w:rPr>
          <w:rFonts w:ascii="Calibri" w:eastAsia="SimSun" w:hAnsi="Calibri" w:cs="Times New Roman"/>
          <w:lang w:val="en-US" w:eastAsia="en-GB"/>
        </w:rPr>
        <w:t xml:space="preserve">roposal in January 2020 to take into account the expected impact of various implementation risks following </w:t>
      </w:r>
      <w:r>
        <w:rPr>
          <w:rFonts w:ascii="Calibri" w:eastAsia="SimSun" w:hAnsi="Calibri" w:cs="Times New Roman"/>
          <w:lang w:val="en-US" w:eastAsia="en-GB"/>
        </w:rPr>
        <w:t xml:space="preserve">a </w:t>
      </w:r>
      <w:r w:rsidRPr="006D39CB">
        <w:rPr>
          <w:rFonts w:ascii="Calibri" w:eastAsia="SimSun" w:hAnsi="Calibri" w:cs="Times New Roman"/>
          <w:lang w:val="en-US" w:eastAsia="en-GB"/>
        </w:rPr>
        <w:t>review of the project’s planning assumptions.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B16" w14:textId="77777777" w:rsidR="00E543E2" w:rsidRDefault="00E543E2" w:rsidP="007C0D1C">
    <w:pPr>
      <w:pStyle w:val="Nagwek"/>
      <w:tabs>
        <w:tab w:val="left" w:pos="5875"/>
      </w:tabs>
      <w:jc w:val="both"/>
    </w:pPr>
    <w:r>
      <w:rPr>
        <w:rFonts w:cs="Arial"/>
        <w:noProof/>
        <w:sz w:val="18"/>
        <w:szCs w:val="20"/>
        <w:lang w:val="cs-CZ" w:eastAsia="cs-CZ"/>
      </w:rPr>
      <w:drawing>
        <wp:anchor distT="0" distB="0" distL="114300" distR="114300" simplePos="0" relativeHeight="251659264" behindDoc="1" locked="0" layoutInCell="1" allowOverlap="1" wp14:anchorId="7FB2CC48" wp14:editId="0953EA2F">
          <wp:simplePos x="0" y="0"/>
          <wp:positionH relativeFrom="column">
            <wp:posOffset>4358005</wp:posOffset>
          </wp:positionH>
          <wp:positionV relativeFrom="topMargin">
            <wp:posOffset>459105</wp:posOffset>
          </wp:positionV>
          <wp:extent cx="793115" cy="793115"/>
          <wp:effectExtent l="0" t="0" r="698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pic:spPr>
              </pic:pic>
            </a:graphicData>
          </a:graphic>
        </wp:anchor>
      </w:drawing>
    </w:r>
    <w:r>
      <w:rPr>
        <w:noProof/>
        <w:lang w:val="cs-CZ" w:eastAsia="cs-CZ"/>
      </w:rPr>
      <w:drawing>
        <wp:inline distT="0" distB="0" distL="0" distR="0" wp14:anchorId="734BC2A5" wp14:editId="3C772F46">
          <wp:extent cx="2032000" cy="867049"/>
          <wp:effectExtent l="0" t="0" r="635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_cmyk_z_polem_ochronnym_antyaliasing.jpg"/>
                  <pic:cNvPicPr/>
                </pic:nvPicPr>
                <pic:blipFill>
                  <a:blip r:embed="rId2">
                    <a:extLst>
                      <a:ext uri="{28A0092B-C50C-407E-A947-70E740481C1C}">
                        <a14:useLocalDpi xmlns:a14="http://schemas.microsoft.com/office/drawing/2010/main" val="0"/>
                      </a:ext>
                    </a:extLst>
                  </a:blip>
                  <a:stretch>
                    <a:fillRect/>
                  </a:stretch>
                </pic:blipFill>
                <pic:spPr>
                  <a:xfrm>
                    <a:off x="0" y="0"/>
                    <a:ext cx="2069737" cy="883151"/>
                  </a:xfrm>
                  <a:prstGeom prst="rect">
                    <a:avLst/>
                  </a:prstGeom>
                </pic:spPr>
              </pic:pic>
            </a:graphicData>
          </a:graphic>
        </wp:inline>
      </w:drawing>
    </w:r>
    <w:r w:rsidRPr="005B3035">
      <w:rPr>
        <w:noProof/>
      </w:rPr>
      <w:t xml:space="preserve"> </w:t>
    </w:r>
    <w:r>
      <w:rPr>
        <w:noProof/>
      </w:rPr>
      <w:t xml:space="preserve">  </w:t>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16"/>
    <w:multiLevelType w:val="hybridMultilevel"/>
    <w:tmpl w:val="2BEC6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462FC"/>
    <w:multiLevelType w:val="hybridMultilevel"/>
    <w:tmpl w:val="3244C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E17958"/>
    <w:multiLevelType w:val="hybridMultilevel"/>
    <w:tmpl w:val="A2C052F8"/>
    <w:lvl w:ilvl="0" w:tplc="B8587F9A">
      <w:start w:val="1"/>
      <w:numFmt w:val="lowerLetter"/>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C252091"/>
    <w:multiLevelType w:val="hybridMultilevel"/>
    <w:tmpl w:val="3E0E09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19D78A1"/>
    <w:multiLevelType w:val="hybridMultilevel"/>
    <w:tmpl w:val="64D47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CD1608"/>
    <w:multiLevelType w:val="hybridMultilevel"/>
    <w:tmpl w:val="3B38290A"/>
    <w:lvl w:ilvl="0" w:tplc="AB2676E2">
      <w:start w:val="1"/>
      <w:numFmt w:val="lowerRoman"/>
      <w:pStyle w:val="E2Leve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pStyle w:val="E3Level"/>
      <w:lvlText w:val="%3."/>
      <w:lvlJc w:val="right"/>
      <w:pPr>
        <w:ind w:left="2157" w:hanging="180"/>
      </w:pPr>
    </w:lvl>
    <w:lvl w:ilvl="3" w:tplc="0409000F" w:tentative="1">
      <w:start w:val="1"/>
      <w:numFmt w:val="decimal"/>
      <w:pStyle w:val="E4Level"/>
      <w:lvlText w:val="%4."/>
      <w:lvlJc w:val="left"/>
      <w:pPr>
        <w:ind w:left="2877" w:hanging="360"/>
      </w:pPr>
    </w:lvl>
    <w:lvl w:ilvl="4" w:tplc="04090019" w:tentative="1">
      <w:start w:val="1"/>
      <w:numFmt w:val="lowerLetter"/>
      <w:pStyle w:val="E5Level"/>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3B07909"/>
    <w:multiLevelType w:val="hybridMultilevel"/>
    <w:tmpl w:val="F684D074"/>
    <w:lvl w:ilvl="0" w:tplc="0415000F">
      <w:start w:val="1"/>
      <w:numFmt w:val="decimal"/>
      <w:lvlText w:val="%1."/>
      <w:lvlJc w:val="left"/>
      <w:pPr>
        <w:ind w:left="149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 w15:restartNumberingAfterBreak="0">
    <w:nsid w:val="14FB170B"/>
    <w:multiLevelType w:val="hybridMultilevel"/>
    <w:tmpl w:val="40D81B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A92CBF"/>
    <w:multiLevelType w:val="hybridMultilevel"/>
    <w:tmpl w:val="777A10CA"/>
    <w:lvl w:ilvl="0" w:tplc="52A4D86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322E3"/>
    <w:multiLevelType w:val="hybridMultilevel"/>
    <w:tmpl w:val="351CC7CE"/>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1CD8412E"/>
    <w:multiLevelType w:val="hybridMultilevel"/>
    <w:tmpl w:val="777A10CA"/>
    <w:lvl w:ilvl="0" w:tplc="52A4D86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20CAD"/>
    <w:multiLevelType w:val="hybridMultilevel"/>
    <w:tmpl w:val="E33CE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9E15B4"/>
    <w:multiLevelType w:val="hybridMultilevel"/>
    <w:tmpl w:val="BBB0E606"/>
    <w:lvl w:ilvl="0" w:tplc="F330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C362B"/>
    <w:multiLevelType w:val="hybridMultilevel"/>
    <w:tmpl w:val="8236F49C"/>
    <w:lvl w:ilvl="0" w:tplc="1C5A213C">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4F5EE8"/>
    <w:multiLevelType w:val="hybridMultilevel"/>
    <w:tmpl w:val="527815E6"/>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5" w15:restartNumberingAfterBreak="0">
    <w:nsid w:val="26CA56E0"/>
    <w:multiLevelType w:val="hybridMultilevel"/>
    <w:tmpl w:val="40D81B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A125D6"/>
    <w:multiLevelType w:val="multilevel"/>
    <w:tmpl w:val="C694A698"/>
    <w:lvl w:ilvl="0">
      <w:start w:val="1"/>
      <w:numFmt w:val="decimal"/>
      <w:lvlText w:val="%1."/>
      <w:lvlJc w:val="left"/>
      <w:pPr>
        <w:ind w:left="360" w:hanging="360"/>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BA1A34"/>
    <w:multiLevelType w:val="hybridMultilevel"/>
    <w:tmpl w:val="E0363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3804BB"/>
    <w:multiLevelType w:val="hybridMultilevel"/>
    <w:tmpl w:val="5B9C0D26"/>
    <w:lvl w:ilvl="0" w:tplc="8A7666AC">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B33AF0"/>
    <w:multiLevelType w:val="hybridMultilevel"/>
    <w:tmpl w:val="792E3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4A3C19"/>
    <w:multiLevelType w:val="hybridMultilevel"/>
    <w:tmpl w:val="DF405742"/>
    <w:lvl w:ilvl="0" w:tplc="23003586">
      <w:start w:val="4"/>
      <w:numFmt w:val="bullet"/>
      <w:lvlText w:val="•"/>
      <w:lvlJc w:val="left"/>
      <w:pPr>
        <w:ind w:left="1065" w:hanging="705"/>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CC3000"/>
    <w:multiLevelType w:val="multilevel"/>
    <w:tmpl w:val="C5143466"/>
    <w:lvl w:ilvl="0">
      <w:start w:val="3"/>
      <w:numFmt w:val="none"/>
      <w:lvlText w:val="6.1.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1"/>
      <w:lvlJc w:val="left"/>
      <w:pPr>
        <w:ind w:left="1224" w:hanging="504"/>
      </w:pPr>
      <w:rPr>
        <w:rFonts w:hint="default"/>
      </w:rPr>
    </w:lvl>
    <w:lvl w:ilvl="3">
      <w:start w:val="1"/>
      <w:numFmt w:val="none"/>
      <w:lvlText w:val="6.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054954"/>
    <w:multiLevelType w:val="hybridMultilevel"/>
    <w:tmpl w:val="A302259C"/>
    <w:lvl w:ilvl="0" w:tplc="0415000F">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49866706"/>
    <w:multiLevelType w:val="hybridMultilevel"/>
    <w:tmpl w:val="1A824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D65226"/>
    <w:multiLevelType w:val="multilevel"/>
    <w:tmpl w:val="5578509C"/>
    <w:lvl w:ilvl="0">
      <w:start w:val="3"/>
      <w:numFmt w:val="none"/>
      <w:lvlText w:val="6.1.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2"/>
      <w:lvlJc w:val="left"/>
      <w:pPr>
        <w:ind w:left="1224" w:hanging="504"/>
      </w:pPr>
      <w:rPr>
        <w:rFonts w:hint="default"/>
      </w:rPr>
    </w:lvl>
    <w:lvl w:ilvl="3">
      <w:start w:val="1"/>
      <w:numFmt w:val="none"/>
      <w:lvlText w:val="6.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34729D"/>
    <w:multiLevelType w:val="hybridMultilevel"/>
    <w:tmpl w:val="361889A4"/>
    <w:lvl w:ilvl="0" w:tplc="48BCB42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8B4E9F"/>
    <w:multiLevelType w:val="hybridMultilevel"/>
    <w:tmpl w:val="777A10CA"/>
    <w:lvl w:ilvl="0" w:tplc="52A4D86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864B7"/>
    <w:multiLevelType w:val="multilevel"/>
    <w:tmpl w:val="D662E546"/>
    <w:lvl w:ilvl="0">
      <w:start w:val="1"/>
      <w:numFmt w:val="decimal"/>
      <w:lvlText w:val="%1."/>
      <w:lvlJc w:val="left"/>
      <w:pPr>
        <w:ind w:left="390" w:hanging="390"/>
      </w:pPr>
      <w:rPr>
        <w:rFonts w:hint="default"/>
      </w:rPr>
    </w:lvl>
    <w:lvl w:ilvl="1">
      <w:start w:val="4"/>
      <w:numFmt w:val="none"/>
      <w:lvlText w:val="2.3"/>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F69123A"/>
    <w:multiLevelType w:val="multilevel"/>
    <w:tmpl w:val="95E86604"/>
    <w:lvl w:ilvl="0">
      <w:start w:val="3"/>
      <w:numFmt w:val="none"/>
      <w:lvlText w:val="6.1.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2"/>
      <w:lvlJc w:val="left"/>
      <w:pPr>
        <w:ind w:left="1224" w:hanging="504"/>
      </w:pPr>
      <w:rPr>
        <w:rFonts w:hint="default"/>
      </w:rPr>
    </w:lvl>
    <w:lvl w:ilvl="3">
      <w:start w:val="1"/>
      <w:numFmt w:val="none"/>
      <w:lvlText w:val="6.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E67148"/>
    <w:multiLevelType w:val="multilevel"/>
    <w:tmpl w:val="6A245A7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3EC2E0F"/>
    <w:multiLevelType w:val="multilevel"/>
    <w:tmpl w:val="EC1A3732"/>
    <w:lvl w:ilvl="0">
      <w:start w:val="1"/>
      <w:numFmt w:val="decimal"/>
      <w:lvlText w:val="%1."/>
      <w:lvlJc w:val="left"/>
      <w:pPr>
        <w:ind w:left="360" w:hanging="360"/>
      </w:pPr>
      <w:rPr>
        <w:rFonts w:hint="default"/>
      </w:rPr>
    </w:lvl>
    <w:lvl w:ilvl="1">
      <w:start w:val="1"/>
      <w:numFmt w:val="decimal"/>
      <w:lvlText w:val="2.%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171ECD"/>
    <w:multiLevelType w:val="hybridMultilevel"/>
    <w:tmpl w:val="9BDA75D2"/>
    <w:lvl w:ilvl="0" w:tplc="9D789AE8">
      <w:start w:val="1"/>
      <w:numFmt w:val="lowerLetter"/>
      <w:lvlText w:val="%1)"/>
      <w:lvlJc w:val="left"/>
      <w:pPr>
        <w:ind w:left="720" w:hanging="360"/>
      </w:pPr>
      <w:rPr>
        <w:rFonts w:ascii="Calibri" w:eastAsiaTheme="minorEastAsia"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693E75"/>
    <w:multiLevelType w:val="hybridMultilevel"/>
    <w:tmpl w:val="5EC668F8"/>
    <w:lvl w:ilvl="0" w:tplc="04090017">
      <w:start w:val="1"/>
      <w:numFmt w:val="lowerLetter"/>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0569E"/>
    <w:multiLevelType w:val="hybridMultilevel"/>
    <w:tmpl w:val="07E2BCF4"/>
    <w:lvl w:ilvl="0" w:tplc="A766853E">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BD3E1F"/>
    <w:multiLevelType w:val="hybridMultilevel"/>
    <w:tmpl w:val="2BF4B622"/>
    <w:lvl w:ilvl="0" w:tplc="340E7B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2078A8"/>
    <w:multiLevelType w:val="hybridMultilevel"/>
    <w:tmpl w:val="40D6E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DE6BC5"/>
    <w:multiLevelType w:val="hybridMultilevel"/>
    <w:tmpl w:val="53429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29"/>
  </w:num>
  <w:num w:numId="7">
    <w:abstractNumId w:val="27"/>
  </w:num>
  <w:num w:numId="8">
    <w:abstractNumId w:val="1"/>
  </w:num>
  <w:num w:numId="9">
    <w:abstractNumId w:val="35"/>
  </w:num>
  <w:num w:numId="10">
    <w:abstractNumId w:val="25"/>
  </w:num>
  <w:num w:numId="11">
    <w:abstractNumId w:val="33"/>
  </w:num>
  <w:num w:numId="12">
    <w:abstractNumId w:val="15"/>
  </w:num>
  <w:num w:numId="13">
    <w:abstractNumId w:val="9"/>
  </w:num>
  <w:num w:numId="14">
    <w:abstractNumId w:val="2"/>
  </w:num>
  <w:num w:numId="15">
    <w:abstractNumId w:val="24"/>
  </w:num>
  <w:num w:numId="16">
    <w:abstractNumId w:val="21"/>
  </w:num>
  <w:num w:numId="17">
    <w:abstractNumId w:val="28"/>
  </w:num>
  <w:num w:numId="18">
    <w:abstractNumId w:val="23"/>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14"/>
  </w:num>
  <w:num w:numId="24">
    <w:abstractNumId w:val="36"/>
  </w:num>
  <w:num w:numId="25">
    <w:abstractNumId w:val="32"/>
  </w:num>
  <w:num w:numId="26">
    <w:abstractNumId w:val="10"/>
  </w:num>
  <w:num w:numId="27">
    <w:abstractNumId w:val="8"/>
  </w:num>
  <w:num w:numId="28">
    <w:abstractNumId w:val="31"/>
  </w:num>
  <w:num w:numId="29">
    <w:abstractNumId w:val="12"/>
  </w:num>
  <w:num w:numId="30">
    <w:abstractNumId w:val="26"/>
  </w:num>
  <w:num w:numId="31">
    <w:abstractNumId w:val="7"/>
  </w:num>
  <w:num w:numId="32">
    <w:abstractNumId w:val="11"/>
  </w:num>
  <w:num w:numId="33">
    <w:abstractNumId w:val="34"/>
  </w:num>
  <w:num w:numId="34">
    <w:abstractNumId w:val="0"/>
  </w:num>
  <w:num w:numId="35">
    <w:abstractNumId w:val="20"/>
  </w:num>
  <w:num w:numId="36">
    <w:abstractNumId w:val="13"/>
  </w:num>
  <w:num w:numId="37">
    <w:abstractNumId w:val="18"/>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81"/>
    <w:rsid w:val="000014AD"/>
    <w:rsid w:val="00004BDE"/>
    <w:rsid w:val="000078DF"/>
    <w:rsid w:val="0001135A"/>
    <w:rsid w:val="000143E6"/>
    <w:rsid w:val="000149B6"/>
    <w:rsid w:val="00021087"/>
    <w:rsid w:val="00022E2A"/>
    <w:rsid w:val="00025FE9"/>
    <w:rsid w:val="00027800"/>
    <w:rsid w:val="000312C5"/>
    <w:rsid w:val="000318C1"/>
    <w:rsid w:val="0003256C"/>
    <w:rsid w:val="00036389"/>
    <w:rsid w:val="00036708"/>
    <w:rsid w:val="00036DDF"/>
    <w:rsid w:val="00037363"/>
    <w:rsid w:val="00043522"/>
    <w:rsid w:val="00045863"/>
    <w:rsid w:val="00045FCE"/>
    <w:rsid w:val="00051FC3"/>
    <w:rsid w:val="00056D5C"/>
    <w:rsid w:val="00062AD7"/>
    <w:rsid w:val="00064913"/>
    <w:rsid w:val="00066876"/>
    <w:rsid w:val="000718E8"/>
    <w:rsid w:val="00071C5E"/>
    <w:rsid w:val="00071E67"/>
    <w:rsid w:val="0007484B"/>
    <w:rsid w:val="00075E85"/>
    <w:rsid w:val="000777E6"/>
    <w:rsid w:val="0009087F"/>
    <w:rsid w:val="00090A8A"/>
    <w:rsid w:val="00090B30"/>
    <w:rsid w:val="0009245E"/>
    <w:rsid w:val="00094BED"/>
    <w:rsid w:val="00095DAB"/>
    <w:rsid w:val="000960E8"/>
    <w:rsid w:val="000970E0"/>
    <w:rsid w:val="000A23EA"/>
    <w:rsid w:val="000A6EFA"/>
    <w:rsid w:val="000B058E"/>
    <w:rsid w:val="000B0E94"/>
    <w:rsid w:val="000B25D7"/>
    <w:rsid w:val="000B4917"/>
    <w:rsid w:val="000B681F"/>
    <w:rsid w:val="000C1AE0"/>
    <w:rsid w:val="000C412A"/>
    <w:rsid w:val="000C67F9"/>
    <w:rsid w:val="000C7BD7"/>
    <w:rsid w:val="000D17BA"/>
    <w:rsid w:val="000D2FBB"/>
    <w:rsid w:val="000D3BBC"/>
    <w:rsid w:val="000D487A"/>
    <w:rsid w:val="000D524B"/>
    <w:rsid w:val="000D6599"/>
    <w:rsid w:val="000E0266"/>
    <w:rsid w:val="000E1AD1"/>
    <w:rsid w:val="000E2B5D"/>
    <w:rsid w:val="000E44EE"/>
    <w:rsid w:val="000E6D5A"/>
    <w:rsid w:val="000E7855"/>
    <w:rsid w:val="000F0981"/>
    <w:rsid w:val="000F2081"/>
    <w:rsid w:val="000F25E1"/>
    <w:rsid w:val="00100190"/>
    <w:rsid w:val="001058CB"/>
    <w:rsid w:val="0010612A"/>
    <w:rsid w:val="00110AC1"/>
    <w:rsid w:val="00110B4C"/>
    <w:rsid w:val="00113607"/>
    <w:rsid w:val="00114F0E"/>
    <w:rsid w:val="00117227"/>
    <w:rsid w:val="0012712B"/>
    <w:rsid w:val="001273FC"/>
    <w:rsid w:val="001328D0"/>
    <w:rsid w:val="00135291"/>
    <w:rsid w:val="0013632A"/>
    <w:rsid w:val="00136476"/>
    <w:rsid w:val="00141C0C"/>
    <w:rsid w:val="00141C95"/>
    <w:rsid w:val="001430CD"/>
    <w:rsid w:val="00143321"/>
    <w:rsid w:val="00151C7E"/>
    <w:rsid w:val="00152024"/>
    <w:rsid w:val="00152187"/>
    <w:rsid w:val="00154C22"/>
    <w:rsid w:val="00156443"/>
    <w:rsid w:val="00160886"/>
    <w:rsid w:val="00161807"/>
    <w:rsid w:val="0016565E"/>
    <w:rsid w:val="001660B9"/>
    <w:rsid w:val="001727E0"/>
    <w:rsid w:val="00172D53"/>
    <w:rsid w:val="00173240"/>
    <w:rsid w:val="00175BEA"/>
    <w:rsid w:val="001817C9"/>
    <w:rsid w:val="00182B1A"/>
    <w:rsid w:val="00184042"/>
    <w:rsid w:val="00187BF4"/>
    <w:rsid w:val="00190966"/>
    <w:rsid w:val="00193562"/>
    <w:rsid w:val="001A0A83"/>
    <w:rsid w:val="001A1E2C"/>
    <w:rsid w:val="001A2D37"/>
    <w:rsid w:val="001B10A6"/>
    <w:rsid w:val="001B4605"/>
    <w:rsid w:val="001B5956"/>
    <w:rsid w:val="001B646B"/>
    <w:rsid w:val="001B76D6"/>
    <w:rsid w:val="001C43FF"/>
    <w:rsid w:val="001D06B4"/>
    <w:rsid w:val="001D0788"/>
    <w:rsid w:val="001D4ABC"/>
    <w:rsid w:val="001D6FBD"/>
    <w:rsid w:val="001E0DED"/>
    <w:rsid w:val="001F01E6"/>
    <w:rsid w:val="002003B0"/>
    <w:rsid w:val="00201499"/>
    <w:rsid w:val="00210B93"/>
    <w:rsid w:val="00211F43"/>
    <w:rsid w:val="00212A38"/>
    <w:rsid w:val="00213484"/>
    <w:rsid w:val="002146DF"/>
    <w:rsid w:val="0022082C"/>
    <w:rsid w:val="002227A0"/>
    <w:rsid w:val="0022383E"/>
    <w:rsid w:val="00225F5A"/>
    <w:rsid w:val="0023049B"/>
    <w:rsid w:val="00232B46"/>
    <w:rsid w:val="00234078"/>
    <w:rsid w:val="00234842"/>
    <w:rsid w:val="0023515E"/>
    <w:rsid w:val="0023622B"/>
    <w:rsid w:val="002400ED"/>
    <w:rsid w:val="00241466"/>
    <w:rsid w:val="00242AC2"/>
    <w:rsid w:val="0024336F"/>
    <w:rsid w:val="0024360A"/>
    <w:rsid w:val="002477EF"/>
    <w:rsid w:val="00250E8E"/>
    <w:rsid w:val="00255F6D"/>
    <w:rsid w:val="00266C88"/>
    <w:rsid w:val="0027231C"/>
    <w:rsid w:val="002724F0"/>
    <w:rsid w:val="00274D10"/>
    <w:rsid w:val="00280A66"/>
    <w:rsid w:val="002828DA"/>
    <w:rsid w:val="0028324B"/>
    <w:rsid w:val="00285C29"/>
    <w:rsid w:val="00290045"/>
    <w:rsid w:val="00290F69"/>
    <w:rsid w:val="00291695"/>
    <w:rsid w:val="00293A78"/>
    <w:rsid w:val="0029577F"/>
    <w:rsid w:val="002961A9"/>
    <w:rsid w:val="00297095"/>
    <w:rsid w:val="002978AA"/>
    <w:rsid w:val="002A4F29"/>
    <w:rsid w:val="002A6C7A"/>
    <w:rsid w:val="002B0719"/>
    <w:rsid w:val="002B21FA"/>
    <w:rsid w:val="002B3E50"/>
    <w:rsid w:val="002B4F73"/>
    <w:rsid w:val="002B568F"/>
    <w:rsid w:val="002B7C36"/>
    <w:rsid w:val="002C106A"/>
    <w:rsid w:val="002C173D"/>
    <w:rsid w:val="002C1DEF"/>
    <w:rsid w:val="002C232D"/>
    <w:rsid w:val="002C32AE"/>
    <w:rsid w:val="002C46C3"/>
    <w:rsid w:val="002C601C"/>
    <w:rsid w:val="002C7730"/>
    <w:rsid w:val="002D11C3"/>
    <w:rsid w:val="002D5A0A"/>
    <w:rsid w:val="002D5C60"/>
    <w:rsid w:val="002E064B"/>
    <w:rsid w:val="002E1A94"/>
    <w:rsid w:val="002E32EB"/>
    <w:rsid w:val="002E345E"/>
    <w:rsid w:val="002E4E70"/>
    <w:rsid w:val="002E741E"/>
    <w:rsid w:val="002F022D"/>
    <w:rsid w:val="002F27E4"/>
    <w:rsid w:val="002F3B65"/>
    <w:rsid w:val="00300582"/>
    <w:rsid w:val="003033E1"/>
    <w:rsid w:val="003116DB"/>
    <w:rsid w:val="0031555E"/>
    <w:rsid w:val="0032049D"/>
    <w:rsid w:val="003211A1"/>
    <w:rsid w:val="00323884"/>
    <w:rsid w:val="00323AF8"/>
    <w:rsid w:val="00324084"/>
    <w:rsid w:val="00325DA3"/>
    <w:rsid w:val="00327B84"/>
    <w:rsid w:val="0033208A"/>
    <w:rsid w:val="003323E3"/>
    <w:rsid w:val="003328D5"/>
    <w:rsid w:val="00334172"/>
    <w:rsid w:val="0034194E"/>
    <w:rsid w:val="00342C57"/>
    <w:rsid w:val="0034383A"/>
    <w:rsid w:val="00346E6D"/>
    <w:rsid w:val="003507D3"/>
    <w:rsid w:val="00350A17"/>
    <w:rsid w:val="00353D0B"/>
    <w:rsid w:val="00354C33"/>
    <w:rsid w:val="003654B5"/>
    <w:rsid w:val="00365AFB"/>
    <w:rsid w:val="003661C6"/>
    <w:rsid w:val="00366A71"/>
    <w:rsid w:val="00367253"/>
    <w:rsid w:val="00367C30"/>
    <w:rsid w:val="00371A32"/>
    <w:rsid w:val="00373831"/>
    <w:rsid w:val="00373D46"/>
    <w:rsid w:val="00375AF1"/>
    <w:rsid w:val="00376BC9"/>
    <w:rsid w:val="0037749C"/>
    <w:rsid w:val="00381053"/>
    <w:rsid w:val="00381A54"/>
    <w:rsid w:val="00385B1C"/>
    <w:rsid w:val="0038761F"/>
    <w:rsid w:val="00387D71"/>
    <w:rsid w:val="00392C07"/>
    <w:rsid w:val="00393556"/>
    <w:rsid w:val="0039597D"/>
    <w:rsid w:val="003A4077"/>
    <w:rsid w:val="003B0933"/>
    <w:rsid w:val="003B152E"/>
    <w:rsid w:val="003B3931"/>
    <w:rsid w:val="003B624F"/>
    <w:rsid w:val="003B7F39"/>
    <w:rsid w:val="003D183E"/>
    <w:rsid w:val="003D41E4"/>
    <w:rsid w:val="003E0D9D"/>
    <w:rsid w:val="003E7D8C"/>
    <w:rsid w:val="003F18DB"/>
    <w:rsid w:val="003F1DE8"/>
    <w:rsid w:val="003F38D2"/>
    <w:rsid w:val="003F49FC"/>
    <w:rsid w:val="003F4F8A"/>
    <w:rsid w:val="003F772C"/>
    <w:rsid w:val="004019EC"/>
    <w:rsid w:val="00402DCA"/>
    <w:rsid w:val="00406CC1"/>
    <w:rsid w:val="00407078"/>
    <w:rsid w:val="004126F0"/>
    <w:rsid w:val="0041281B"/>
    <w:rsid w:val="00413CF2"/>
    <w:rsid w:val="004221E6"/>
    <w:rsid w:val="00422979"/>
    <w:rsid w:val="00424035"/>
    <w:rsid w:val="00424756"/>
    <w:rsid w:val="004247DA"/>
    <w:rsid w:val="00427EC4"/>
    <w:rsid w:val="00427ED2"/>
    <w:rsid w:val="00432F73"/>
    <w:rsid w:val="004333CD"/>
    <w:rsid w:val="00433AA6"/>
    <w:rsid w:val="00434FFA"/>
    <w:rsid w:val="00441EB4"/>
    <w:rsid w:val="004429B1"/>
    <w:rsid w:val="0044436A"/>
    <w:rsid w:val="004443C5"/>
    <w:rsid w:val="00445821"/>
    <w:rsid w:val="00451E38"/>
    <w:rsid w:val="0045200C"/>
    <w:rsid w:val="00452B7C"/>
    <w:rsid w:val="00455F1A"/>
    <w:rsid w:val="00456F9B"/>
    <w:rsid w:val="00457766"/>
    <w:rsid w:val="00462A93"/>
    <w:rsid w:val="00463B84"/>
    <w:rsid w:val="00464C1B"/>
    <w:rsid w:val="00465521"/>
    <w:rsid w:val="00466B4D"/>
    <w:rsid w:val="00467108"/>
    <w:rsid w:val="004703DF"/>
    <w:rsid w:val="0047225C"/>
    <w:rsid w:val="00472A10"/>
    <w:rsid w:val="00473930"/>
    <w:rsid w:val="0048163B"/>
    <w:rsid w:val="0048261A"/>
    <w:rsid w:val="0048275D"/>
    <w:rsid w:val="00483A70"/>
    <w:rsid w:val="00483CC3"/>
    <w:rsid w:val="004868AB"/>
    <w:rsid w:val="00487C24"/>
    <w:rsid w:val="004902BF"/>
    <w:rsid w:val="00493EE4"/>
    <w:rsid w:val="004941BB"/>
    <w:rsid w:val="00494C24"/>
    <w:rsid w:val="00496641"/>
    <w:rsid w:val="004A0400"/>
    <w:rsid w:val="004A0B35"/>
    <w:rsid w:val="004A0F2E"/>
    <w:rsid w:val="004A5C0E"/>
    <w:rsid w:val="004B0A29"/>
    <w:rsid w:val="004B258A"/>
    <w:rsid w:val="004B42E0"/>
    <w:rsid w:val="004B615F"/>
    <w:rsid w:val="004C15E4"/>
    <w:rsid w:val="004C22DA"/>
    <w:rsid w:val="004C3499"/>
    <w:rsid w:val="004C38D4"/>
    <w:rsid w:val="004C536E"/>
    <w:rsid w:val="004C5A11"/>
    <w:rsid w:val="004C7227"/>
    <w:rsid w:val="004C76C4"/>
    <w:rsid w:val="004C7D08"/>
    <w:rsid w:val="004C7F16"/>
    <w:rsid w:val="004D249C"/>
    <w:rsid w:val="004E0FA1"/>
    <w:rsid w:val="004E1934"/>
    <w:rsid w:val="004E2AB8"/>
    <w:rsid w:val="004E4766"/>
    <w:rsid w:val="004E576D"/>
    <w:rsid w:val="004E5F8B"/>
    <w:rsid w:val="004F5615"/>
    <w:rsid w:val="004F5966"/>
    <w:rsid w:val="004F69CC"/>
    <w:rsid w:val="005002AA"/>
    <w:rsid w:val="00500CE9"/>
    <w:rsid w:val="0052105E"/>
    <w:rsid w:val="00525E18"/>
    <w:rsid w:val="00527638"/>
    <w:rsid w:val="00531BD2"/>
    <w:rsid w:val="00533C29"/>
    <w:rsid w:val="00534424"/>
    <w:rsid w:val="00536456"/>
    <w:rsid w:val="00540713"/>
    <w:rsid w:val="00540CDF"/>
    <w:rsid w:val="005427C3"/>
    <w:rsid w:val="00545DD6"/>
    <w:rsid w:val="0054715B"/>
    <w:rsid w:val="005471B9"/>
    <w:rsid w:val="00547660"/>
    <w:rsid w:val="00551F53"/>
    <w:rsid w:val="005533C7"/>
    <w:rsid w:val="00554A20"/>
    <w:rsid w:val="00554F4A"/>
    <w:rsid w:val="00557C79"/>
    <w:rsid w:val="00561D28"/>
    <w:rsid w:val="00562C9B"/>
    <w:rsid w:val="00563E31"/>
    <w:rsid w:val="005666BB"/>
    <w:rsid w:val="005724D5"/>
    <w:rsid w:val="005750E0"/>
    <w:rsid w:val="0057570E"/>
    <w:rsid w:val="00575F4A"/>
    <w:rsid w:val="00576487"/>
    <w:rsid w:val="00580857"/>
    <w:rsid w:val="005808E5"/>
    <w:rsid w:val="0059001A"/>
    <w:rsid w:val="00590FEA"/>
    <w:rsid w:val="0059195D"/>
    <w:rsid w:val="0059260F"/>
    <w:rsid w:val="0059310E"/>
    <w:rsid w:val="00593FD1"/>
    <w:rsid w:val="005946E3"/>
    <w:rsid w:val="00596AF7"/>
    <w:rsid w:val="00597AFB"/>
    <w:rsid w:val="005A2D16"/>
    <w:rsid w:val="005A4683"/>
    <w:rsid w:val="005A68D9"/>
    <w:rsid w:val="005A772F"/>
    <w:rsid w:val="005A79A6"/>
    <w:rsid w:val="005B2EC4"/>
    <w:rsid w:val="005B3035"/>
    <w:rsid w:val="005B7A16"/>
    <w:rsid w:val="005C09E1"/>
    <w:rsid w:val="005C131C"/>
    <w:rsid w:val="005C2A8F"/>
    <w:rsid w:val="005C3832"/>
    <w:rsid w:val="005C445B"/>
    <w:rsid w:val="005C56D3"/>
    <w:rsid w:val="005C7460"/>
    <w:rsid w:val="005D2624"/>
    <w:rsid w:val="005D36D6"/>
    <w:rsid w:val="005D44BD"/>
    <w:rsid w:val="005D5256"/>
    <w:rsid w:val="005D65BC"/>
    <w:rsid w:val="005D693E"/>
    <w:rsid w:val="005E5122"/>
    <w:rsid w:val="005E6704"/>
    <w:rsid w:val="005E7EFF"/>
    <w:rsid w:val="005F133A"/>
    <w:rsid w:val="005F2EDD"/>
    <w:rsid w:val="005F30A8"/>
    <w:rsid w:val="005F313D"/>
    <w:rsid w:val="005F561D"/>
    <w:rsid w:val="005F5D88"/>
    <w:rsid w:val="005F62A6"/>
    <w:rsid w:val="00605610"/>
    <w:rsid w:val="00607064"/>
    <w:rsid w:val="006173AA"/>
    <w:rsid w:val="00617CD1"/>
    <w:rsid w:val="00621199"/>
    <w:rsid w:val="00621BF2"/>
    <w:rsid w:val="00621E19"/>
    <w:rsid w:val="00626118"/>
    <w:rsid w:val="00626DA9"/>
    <w:rsid w:val="0063335C"/>
    <w:rsid w:val="0063403A"/>
    <w:rsid w:val="0063449C"/>
    <w:rsid w:val="00640D37"/>
    <w:rsid w:val="006527BF"/>
    <w:rsid w:val="00653F27"/>
    <w:rsid w:val="0065522D"/>
    <w:rsid w:val="00656366"/>
    <w:rsid w:val="00664036"/>
    <w:rsid w:val="00664262"/>
    <w:rsid w:val="00665EC9"/>
    <w:rsid w:val="0066713E"/>
    <w:rsid w:val="00680E1D"/>
    <w:rsid w:val="00681B28"/>
    <w:rsid w:val="006820FC"/>
    <w:rsid w:val="006826DF"/>
    <w:rsid w:val="006845D7"/>
    <w:rsid w:val="00684C33"/>
    <w:rsid w:val="00686BE0"/>
    <w:rsid w:val="006959C6"/>
    <w:rsid w:val="006973DB"/>
    <w:rsid w:val="0069745E"/>
    <w:rsid w:val="00697C76"/>
    <w:rsid w:val="006A30B5"/>
    <w:rsid w:val="006A3EF1"/>
    <w:rsid w:val="006A78AC"/>
    <w:rsid w:val="006C541A"/>
    <w:rsid w:val="006C58A3"/>
    <w:rsid w:val="006D0AAC"/>
    <w:rsid w:val="006D2F55"/>
    <w:rsid w:val="006D3322"/>
    <w:rsid w:val="006D39CB"/>
    <w:rsid w:val="006D4AF3"/>
    <w:rsid w:val="006E0411"/>
    <w:rsid w:val="006E2F9E"/>
    <w:rsid w:val="006E4A32"/>
    <w:rsid w:val="006E5FA7"/>
    <w:rsid w:val="006E6446"/>
    <w:rsid w:val="006E7E43"/>
    <w:rsid w:val="006F1553"/>
    <w:rsid w:val="006F571C"/>
    <w:rsid w:val="006F605E"/>
    <w:rsid w:val="006F6614"/>
    <w:rsid w:val="00704BC1"/>
    <w:rsid w:val="00710662"/>
    <w:rsid w:val="0071238E"/>
    <w:rsid w:val="00715DBE"/>
    <w:rsid w:val="007161AA"/>
    <w:rsid w:val="00717661"/>
    <w:rsid w:val="00717E02"/>
    <w:rsid w:val="007209BF"/>
    <w:rsid w:val="00724212"/>
    <w:rsid w:val="00724EC1"/>
    <w:rsid w:val="0072571B"/>
    <w:rsid w:val="00726EAE"/>
    <w:rsid w:val="00726F93"/>
    <w:rsid w:val="00730458"/>
    <w:rsid w:val="00731290"/>
    <w:rsid w:val="00731E6C"/>
    <w:rsid w:val="00735DA5"/>
    <w:rsid w:val="00736CBA"/>
    <w:rsid w:val="00737862"/>
    <w:rsid w:val="007407FB"/>
    <w:rsid w:val="007423B2"/>
    <w:rsid w:val="00744979"/>
    <w:rsid w:val="007460AF"/>
    <w:rsid w:val="007532A4"/>
    <w:rsid w:val="00753CB5"/>
    <w:rsid w:val="00760A82"/>
    <w:rsid w:val="00761BD5"/>
    <w:rsid w:val="00763A89"/>
    <w:rsid w:val="007727B9"/>
    <w:rsid w:val="0077455E"/>
    <w:rsid w:val="00776531"/>
    <w:rsid w:val="007779B8"/>
    <w:rsid w:val="007801B6"/>
    <w:rsid w:val="00781A85"/>
    <w:rsid w:val="00781CFB"/>
    <w:rsid w:val="00784005"/>
    <w:rsid w:val="00796F8D"/>
    <w:rsid w:val="007978B9"/>
    <w:rsid w:val="007A6AAB"/>
    <w:rsid w:val="007A6CB7"/>
    <w:rsid w:val="007B19AB"/>
    <w:rsid w:val="007B46E2"/>
    <w:rsid w:val="007B6FDF"/>
    <w:rsid w:val="007C0D1C"/>
    <w:rsid w:val="007C2BB8"/>
    <w:rsid w:val="007C5723"/>
    <w:rsid w:val="007D0C38"/>
    <w:rsid w:val="007D0D7E"/>
    <w:rsid w:val="007D3A7C"/>
    <w:rsid w:val="007D4BAF"/>
    <w:rsid w:val="007D6EA0"/>
    <w:rsid w:val="007E033E"/>
    <w:rsid w:val="007E0904"/>
    <w:rsid w:val="007E4003"/>
    <w:rsid w:val="007E6A36"/>
    <w:rsid w:val="007E6C9C"/>
    <w:rsid w:val="007E757D"/>
    <w:rsid w:val="007F03D5"/>
    <w:rsid w:val="00801060"/>
    <w:rsid w:val="00802BD9"/>
    <w:rsid w:val="00804BFF"/>
    <w:rsid w:val="00810EB2"/>
    <w:rsid w:val="008178B4"/>
    <w:rsid w:val="008241D2"/>
    <w:rsid w:val="00824C38"/>
    <w:rsid w:val="008270AE"/>
    <w:rsid w:val="0083228A"/>
    <w:rsid w:val="008331C4"/>
    <w:rsid w:val="00834991"/>
    <w:rsid w:val="00834DE5"/>
    <w:rsid w:val="008357CC"/>
    <w:rsid w:val="00835E42"/>
    <w:rsid w:val="0083653F"/>
    <w:rsid w:val="0083695A"/>
    <w:rsid w:val="00841621"/>
    <w:rsid w:val="0084359A"/>
    <w:rsid w:val="00853BB9"/>
    <w:rsid w:val="00854B9D"/>
    <w:rsid w:val="00857287"/>
    <w:rsid w:val="0086606A"/>
    <w:rsid w:val="008671C1"/>
    <w:rsid w:val="00870FAF"/>
    <w:rsid w:val="00875974"/>
    <w:rsid w:val="00875F9E"/>
    <w:rsid w:val="008814BB"/>
    <w:rsid w:val="00882F59"/>
    <w:rsid w:val="00883B26"/>
    <w:rsid w:val="008842BA"/>
    <w:rsid w:val="00884737"/>
    <w:rsid w:val="00890938"/>
    <w:rsid w:val="008932B3"/>
    <w:rsid w:val="00896AB0"/>
    <w:rsid w:val="008A1E68"/>
    <w:rsid w:val="008A77B8"/>
    <w:rsid w:val="008B3646"/>
    <w:rsid w:val="008B5AF6"/>
    <w:rsid w:val="008B7A90"/>
    <w:rsid w:val="008C1C92"/>
    <w:rsid w:val="008C1EBC"/>
    <w:rsid w:val="008C39F8"/>
    <w:rsid w:val="008C54D4"/>
    <w:rsid w:val="008D3DB4"/>
    <w:rsid w:val="008D73DE"/>
    <w:rsid w:val="008E161E"/>
    <w:rsid w:val="008F0071"/>
    <w:rsid w:val="008F2F88"/>
    <w:rsid w:val="008F3367"/>
    <w:rsid w:val="008F463C"/>
    <w:rsid w:val="008F4944"/>
    <w:rsid w:val="008F6441"/>
    <w:rsid w:val="008F6ED2"/>
    <w:rsid w:val="008F7B02"/>
    <w:rsid w:val="00901C60"/>
    <w:rsid w:val="009033CB"/>
    <w:rsid w:val="0090368E"/>
    <w:rsid w:val="0090472A"/>
    <w:rsid w:val="00904AAA"/>
    <w:rsid w:val="009101AD"/>
    <w:rsid w:val="009104E4"/>
    <w:rsid w:val="0091136E"/>
    <w:rsid w:val="0091219F"/>
    <w:rsid w:val="00914455"/>
    <w:rsid w:val="009201FC"/>
    <w:rsid w:val="0092224F"/>
    <w:rsid w:val="00926921"/>
    <w:rsid w:val="00933739"/>
    <w:rsid w:val="009364E2"/>
    <w:rsid w:val="00942203"/>
    <w:rsid w:val="00946D12"/>
    <w:rsid w:val="00957C63"/>
    <w:rsid w:val="00960B97"/>
    <w:rsid w:val="00970615"/>
    <w:rsid w:val="00972AE8"/>
    <w:rsid w:val="00973DBF"/>
    <w:rsid w:val="00975325"/>
    <w:rsid w:val="00975FD5"/>
    <w:rsid w:val="00976B21"/>
    <w:rsid w:val="0098245C"/>
    <w:rsid w:val="00984788"/>
    <w:rsid w:val="00984FEA"/>
    <w:rsid w:val="009913F0"/>
    <w:rsid w:val="009A0AD3"/>
    <w:rsid w:val="009A0B60"/>
    <w:rsid w:val="009A19E6"/>
    <w:rsid w:val="009A7675"/>
    <w:rsid w:val="009B23CD"/>
    <w:rsid w:val="009B5D5C"/>
    <w:rsid w:val="009C0613"/>
    <w:rsid w:val="009C125C"/>
    <w:rsid w:val="009C32E5"/>
    <w:rsid w:val="009C59E1"/>
    <w:rsid w:val="009C7421"/>
    <w:rsid w:val="009D3D29"/>
    <w:rsid w:val="009D5310"/>
    <w:rsid w:val="009E05D0"/>
    <w:rsid w:val="009E1C28"/>
    <w:rsid w:val="009F0629"/>
    <w:rsid w:val="009F0B25"/>
    <w:rsid w:val="009F1CA9"/>
    <w:rsid w:val="009F1E54"/>
    <w:rsid w:val="009F20C1"/>
    <w:rsid w:val="009F2273"/>
    <w:rsid w:val="009F5301"/>
    <w:rsid w:val="009F6602"/>
    <w:rsid w:val="009F6DFB"/>
    <w:rsid w:val="00A02EA8"/>
    <w:rsid w:val="00A06DA1"/>
    <w:rsid w:val="00A06FDD"/>
    <w:rsid w:val="00A07848"/>
    <w:rsid w:val="00A11164"/>
    <w:rsid w:val="00A119FC"/>
    <w:rsid w:val="00A15178"/>
    <w:rsid w:val="00A1735D"/>
    <w:rsid w:val="00A20CE5"/>
    <w:rsid w:val="00A213DB"/>
    <w:rsid w:val="00A218FC"/>
    <w:rsid w:val="00A223C2"/>
    <w:rsid w:val="00A255EE"/>
    <w:rsid w:val="00A25D3E"/>
    <w:rsid w:val="00A2631B"/>
    <w:rsid w:val="00A26FF0"/>
    <w:rsid w:val="00A33781"/>
    <w:rsid w:val="00A36778"/>
    <w:rsid w:val="00A400D2"/>
    <w:rsid w:val="00A5335A"/>
    <w:rsid w:val="00A5361A"/>
    <w:rsid w:val="00A61174"/>
    <w:rsid w:val="00A6253E"/>
    <w:rsid w:val="00A64BA2"/>
    <w:rsid w:val="00A65357"/>
    <w:rsid w:val="00A66B9C"/>
    <w:rsid w:val="00A70F51"/>
    <w:rsid w:val="00A7209C"/>
    <w:rsid w:val="00A7341B"/>
    <w:rsid w:val="00A75A97"/>
    <w:rsid w:val="00A80543"/>
    <w:rsid w:val="00A8129B"/>
    <w:rsid w:val="00A84D3A"/>
    <w:rsid w:val="00A861BC"/>
    <w:rsid w:val="00A86B53"/>
    <w:rsid w:val="00A873A7"/>
    <w:rsid w:val="00A91974"/>
    <w:rsid w:val="00A92A93"/>
    <w:rsid w:val="00A94977"/>
    <w:rsid w:val="00A9502F"/>
    <w:rsid w:val="00AA37D2"/>
    <w:rsid w:val="00AB1951"/>
    <w:rsid w:val="00AB3DC2"/>
    <w:rsid w:val="00AB4A47"/>
    <w:rsid w:val="00AB60EA"/>
    <w:rsid w:val="00AC0900"/>
    <w:rsid w:val="00AC0A08"/>
    <w:rsid w:val="00AC17C1"/>
    <w:rsid w:val="00AC5DD5"/>
    <w:rsid w:val="00AD07B5"/>
    <w:rsid w:val="00AD139B"/>
    <w:rsid w:val="00AD3826"/>
    <w:rsid w:val="00AD3C7F"/>
    <w:rsid w:val="00AD4631"/>
    <w:rsid w:val="00AD50C6"/>
    <w:rsid w:val="00AD589C"/>
    <w:rsid w:val="00AE42C1"/>
    <w:rsid w:val="00AE7760"/>
    <w:rsid w:val="00AF17D4"/>
    <w:rsid w:val="00AF227B"/>
    <w:rsid w:val="00AF4115"/>
    <w:rsid w:val="00AF474E"/>
    <w:rsid w:val="00AF7DA1"/>
    <w:rsid w:val="00AF7EEB"/>
    <w:rsid w:val="00AF7FA7"/>
    <w:rsid w:val="00B003FB"/>
    <w:rsid w:val="00B02EF4"/>
    <w:rsid w:val="00B043D8"/>
    <w:rsid w:val="00B13F76"/>
    <w:rsid w:val="00B143B7"/>
    <w:rsid w:val="00B23A08"/>
    <w:rsid w:val="00B25EB9"/>
    <w:rsid w:val="00B303B0"/>
    <w:rsid w:val="00B310A4"/>
    <w:rsid w:val="00B31A7B"/>
    <w:rsid w:val="00B31D3A"/>
    <w:rsid w:val="00B329AB"/>
    <w:rsid w:val="00B33A28"/>
    <w:rsid w:val="00B360B1"/>
    <w:rsid w:val="00B40D23"/>
    <w:rsid w:val="00B40D41"/>
    <w:rsid w:val="00B4432F"/>
    <w:rsid w:val="00B4586D"/>
    <w:rsid w:val="00B571A3"/>
    <w:rsid w:val="00B57B3D"/>
    <w:rsid w:val="00B61690"/>
    <w:rsid w:val="00B61DB8"/>
    <w:rsid w:val="00B6302A"/>
    <w:rsid w:val="00B63D26"/>
    <w:rsid w:val="00B643D5"/>
    <w:rsid w:val="00B649CA"/>
    <w:rsid w:val="00B748B3"/>
    <w:rsid w:val="00B7700C"/>
    <w:rsid w:val="00B80D4C"/>
    <w:rsid w:val="00B86387"/>
    <w:rsid w:val="00B866E2"/>
    <w:rsid w:val="00B8688F"/>
    <w:rsid w:val="00B86C60"/>
    <w:rsid w:val="00B9089D"/>
    <w:rsid w:val="00B90BE3"/>
    <w:rsid w:val="00B91A8E"/>
    <w:rsid w:val="00BA5309"/>
    <w:rsid w:val="00BA7231"/>
    <w:rsid w:val="00BB1624"/>
    <w:rsid w:val="00BB6133"/>
    <w:rsid w:val="00BB759F"/>
    <w:rsid w:val="00BB76A5"/>
    <w:rsid w:val="00BC3F0B"/>
    <w:rsid w:val="00BC7304"/>
    <w:rsid w:val="00BC7B12"/>
    <w:rsid w:val="00BD272B"/>
    <w:rsid w:val="00BD3B8D"/>
    <w:rsid w:val="00BD754B"/>
    <w:rsid w:val="00BD7C02"/>
    <w:rsid w:val="00BE0EAB"/>
    <w:rsid w:val="00BE1E54"/>
    <w:rsid w:val="00BE3595"/>
    <w:rsid w:val="00BF055F"/>
    <w:rsid w:val="00BF1D37"/>
    <w:rsid w:val="00BF2684"/>
    <w:rsid w:val="00BF35F4"/>
    <w:rsid w:val="00BF45E5"/>
    <w:rsid w:val="00BF49AE"/>
    <w:rsid w:val="00BF5514"/>
    <w:rsid w:val="00BF641F"/>
    <w:rsid w:val="00BF6B77"/>
    <w:rsid w:val="00C013BF"/>
    <w:rsid w:val="00C020AC"/>
    <w:rsid w:val="00C02495"/>
    <w:rsid w:val="00C02FD3"/>
    <w:rsid w:val="00C03563"/>
    <w:rsid w:val="00C057AB"/>
    <w:rsid w:val="00C07D78"/>
    <w:rsid w:val="00C11A27"/>
    <w:rsid w:val="00C138EE"/>
    <w:rsid w:val="00C156DC"/>
    <w:rsid w:val="00C22A84"/>
    <w:rsid w:val="00C24D11"/>
    <w:rsid w:val="00C27E1A"/>
    <w:rsid w:val="00C30694"/>
    <w:rsid w:val="00C36BCA"/>
    <w:rsid w:val="00C37771"/>
    <w:rsid w:val="00C41658"/>
    <w:rsid w:val="00C4169A"/>
    <w:rsid w:val="00C43017"/>
    <w:rsid w:val="00C46345"/>
    <w:rsid w:val="00C50169"/>
    <w:rsid w:val="00C50592"/>
    <w:rsid w:val="00C509D6"/>
    <w:rsid w:val="00C5393C"/>
    <w:rsid w:val="00C6038C"/>
    <w:rsid w:val="00C61B68"/>
    <w:rsid w:val="00C62D00"/>
    <w:rsid w:val="00C64840"/>
    <w:rsid w:val="00C64C35"/>
    <w:rsid w:val="00C65E48"/>
    <w:rsid w:val="00C6757C"/>
    <w:rsid w:val="00C7381C"/>
    <w:rsid w:val="00C76047"/>
    <w:rsid w:val="00C853E2"/>
    <w:rsid w:val="00C856AF"/>
    <w:rsid w:val="00C85BC3"/>
    <w:rsid w:val="00C87A70"/>
    <w:rsid w:val="00C911C0"/>
    <w:rsid w:val="00C91AFB"/>
    <w:rsid w:val="00C92567"/>
    <w:rsid w:val="00C93E01"/>
    <w:rsid w:val="00C9708A"/>
    <w:rsid w:val="00CA1974"/>
    <w:rsid w:val="00CA294C"/>
    <w:rsid w:val="00CA3895"/>
    <w:rsid w:val="00CA3DB6"/>
    <w:rsid w:val="00CA6BA1"/>
    <w:rsid w:val="00CB13EB"/>
    <w:rsid w:val="00CB1813"/>
    <w:rsid w:val="00CB49F1"/>
    <w:rsid w:val="00CB58BB"/>
    <w:rsid w:val="00CC0384"/>
    <w:rsid w:val="00CC0BF1"/>
    <w:rsid w:val="00CD11A9"/>
    <w:rsid w:val="00CD23D9"/>
    <w:rsid w:val="00CD3A04"/>
    <w:rsid w:val="00CD3B8A"/>
    <w:rsid w:val="00CE2F20"/>
    <w:rsid w:val="00CE3358"/>
    <w:rsid w:val="00CF0294"/>
    <w:rsid w:val="00CF06A1"/>
    <w:rsid w:val="00CF0F20"/>
    <w:rsid w:val="00CF13A9"/>
    <w:rsid w:val="00CF2C6A"/>
    <w:rsid w:val="00CF3236"/>
    <w:rsid w:val="00CF33DC"/>
    <w:rsid w:val="00CF755B"/>
    <w:rsid w:val="00D06509"/>
    <w:rsid w:val="00D10120"/>
    <w:rsid w:val="00D11E72"/>
    <w:rsid w:val="00D12102"/>
    <w:rsid w:val="00D13988"/>
    <w:rsid w:val="00D14D49"/>
    <w:rsid w:val="00D1607E"/>
    <w:rsid w:val="00D167D2"/>
    <w:rsid w:val="00D16F1B"/>
    <w:rsid w:val="00D176CD"/>
    <w:rsid w:val="00D20C0D"/>
    <w:rsid w:val="00D20CD3"/>
    <w:rsid w:val="00D2292D"/>
    <w:rsid w:val="00D26A50"/>
    <w:rsid w:val="00D3291E"/>
    <w:rsid w:val="00D36AD3"/>
    <w:rsid w:val="00D40D20"/>
    <w:rsid w:val="00D4127B"/>
    <w:rsid w:val="00D43D06"/>
    <w:rsid w:val="00D51608"/>
    <w:rsid w:val="00D53AA3"/>
    <w:rsid w:val="00D54B45"/>
    <w:rsid w:val="00D55620"/>
    <w:rsid w:val="00D61B86"/>
    <w:rsid w:val="00D62E9C"/>
    <w:rsid w:val="00D661DD"/>
    <w:rsid w:val="00D670A4"/>
    <w:rsid w:val="00D70835"/>
    <w:rsid w:val="00D70F29"/>
    <w:rsid w:val="00D72150"/>
    <w:rsid w:val="00D72BC4"/>
    <w:rsid w:val="00D7357B"/>
    <w:rsid w:val="00D77553"/>
    <w:rsid w:val="00D80DE4"/>
    <w:rsid w:val="00D81C3B"/>
    <w:rsid w:val="00D8550D"/>
    <w:rsid w:val="00D8685F"/>
    <w:rsid w:val="00D87217"/>
    <w:rsid w:val="00D90514"/>
    <w:rsid w:val="00D91C34"/>
    <w:rsid w:val="00D92B22"/>
    <w:rsid w:val="00D93102"/>
    <w:rsid w:val="00D961FF"/>
    <w:rsid w:val="00D97494"/>
    <w:rsid w:val="00D979D0"/>
    <w:rsid w:val="00DA22E5"/>
    <w:rsid w:val="00DA2955"/>
    <w:rsid w:val="00DA367F"/>
    <w:rsid w:val="00DA5FA5"/>
    <w:rsid w:val="00DA7677"/>
    <w:rsid w:val="00DB0EEB"/>
    <w:rsid w:val="00DB2652"/>
    <w:rsid w:val="00DB37BC"/>
    <w:rsid w:val="00DB4F16"/>
    <w:rsid w:val="00DB5253"/>
    <w:rsid w:val="00DB599A"/>
    <w:rsid w:val="00DC01B4"/>
    <w:rsid w:val="00DC1227"/>
    <w:rsid w:val="00DC39FC"/>
    <w:rsid w:val="00DC6CAF"/>
    <w:rsid w:val="00DC6D22"/>
    <w:rsid w:val="00DD0E6C"/>
    <w:rsid w:val="00DD19B8"/>
    <w:rsid w:val="00DD624A"/>
    <w:rsid w:val="00DD6B74"/>
    <w:rsid w:val="00DE1302"/>
    <w:rsid w:val="00DE3083"/>
    <w:rsid w:val="00DE42AC"/>
    <w:rsid w:val="00DE5DDC"/>
    <w:rsid w:val="00DE6ABA"/>
    <w:rsid w:val="00DE6AE6"/>
    <w:rsid w:val="00DF406E"/>
    <w:rsid w:val="00DF4231"/>
    <w:rsid w:val="00DF7B3F"/>
    <w:rsid w:val="00E012D5"/>
    <w:rsid w:val="00E0426F"/>
    <w:rsid w:val="00E0489B"/>
    <w:rsid w:val="00E0581C"/>
    <w:rsid w:val="00E06216"/>
    <w:rsid w:val="00E0703F"/>
    <w:rsid w:val="00E142C1"/>
    <w:rsid w:val="00E23512"/>
    <w:rsid w:val="00E3425C"/>
    <w:rsid w:val="00E34BE3"/>
    <w:rsid w:val="00E350C3"/>
    <w:rsid w:val="00E379BD"/>
    <w:rsid w:val="00E4186C"/>
    <w:rsid w:val="00E426BD"/>
    <w:rsid w:val="00E454BE"/>
    <w:rsid w:val="00E543E2"/>
    <w:rsid w:val="00E55677"/>
    <w:rsid w:val="00E5772C"/>
    <w:rsid w:val="00E62F88"/>
    <w:rsid w:val="00E63267"/>
    <w:rsid w:val="00E6661E"/>
    <w:rsid w:val="00E66974"/>
    <w:rsid w:val="00E713BC"/>
    <w:rsid w:val="00E73F41"/>
    <w:rsid w:val="00E765A7"/>
    <w:rsid w:val="00E8023E"/>
    <w:rsid w:val="00E81347"/>
    <w:rsid w:val="00E87AF2"/>
    <w:rsid w:val="00E924E1"/>
    <w:rsid w:val="00E93F00"/>
    <w:rsid w:val="00E94106"/>
    <w:rsid w:val="00E95B5A"/>
    <w:rsid w:val="00E965F3"/>
    <w:rsid w:val="00E96911"/>
    <w:rsid w:val="00EA4CDD"/>
    <w:rsid w:val="00EA5ABC"/>
    <w:rsid w:val="00EA6C62"/>
    <w:rsid w:val="00EA7EC5"/>
    <w:rsid w:val="00EB2578"/>
    <w:rsid w:val="00EB2D2C"/>
    <w:rsid w:val="00EB79D7"/>
    <w:rsid w:val="00EC0E3F"/>
    <w:rsid w:val="00EC3C38"/>
    <w:rsid w:val="00EC3D76"/>
    <w:rsid w:val="00EC48A4"/>
    <w:rsid w:val="00EC55CA"/>
    <w:rsid w:val="00EC5D89"/>
    <w:rsid w:val="00EC6C94"/>
    <w:rsid w:val="00EC7B15"/>
    <w:rsid w:val="00ED0DD0"/>
    <w:rsid w:val="00ED1981"/>
    <w:rsid w:val="00ED1BB5"/>
    <w:rsid w:val="00ED2379"/>
    <w:rsid w:val="00ED344B"/>
    <w:rsid w:val="00ED3F99"/>
    <w:rsid w:val="00ED4E54"/>
    <w:rsid w:val="00ED4ED7"/>
    <w:rsid w:val="00ED71DE"/>
    <w:rsid w:val="00EE2D65"/>
    <w:rsid w:val="00EE3018"/>
    <w:rsid w:val="00EE38DD"/>
    <w:rsid w:val="00EE6468"/>
    <w:rsid w:val="00EF632A"/>
    <w:rsid w:val="00EF7521"/>
    <w:rsid w:val="00F01310"/>
    <w:rsid w:val="00F02E24"/>
    <w:rsid w:val="00F0633F"/>
    <w:rsid w:val="00F11E83"/>
    <w:rsid w:val="00F11EA2"/>
    <w:rsid w:val="00F139AB"/>
    <w:rsid w:val="00F153EF"/>
    <w:rsid w:val="00F250AE"/>
    <w:rsid w:val="00F26FA6"/>
    <w:rsid w:val="00F3025C"/>
    <w:rsid w:val="00F31B20"/>
    <w:rsid w:val="00F331C5"/>
    <w:rsid w:val="00F352DC"/>
    <w:rsid w:val="00F35628"/>
    <w:rsid w:val="00F35F2C"/>
    <w:rsid w:val="00F412BE"/>
    <w:rsid w:val="00F44651"/>
    <w:rsid w:val="00F52BCC"/>
    <w:rsid w:val="00F53265"/>
    <w:rsid w:val="00F54AF7"/>
    <w:rsid w:val="00F828F1"/>
    <w:rsid w:val="00F8478C"/>
    <w:rsid w:val="00F90097"/>
    <w:rsid w:val="00F93FCB"/>
    <w:rsid w:val="00F950C2"/>
    <w:rsid w:val="00F9590A"/>
    <w:rsid w:val="00F97255"/>
    <w:rsid w:val="00FA2B99"/>
    <w:rsid w:val="00FA3928"/>
    <w:rsid w:val="00FA57CC"/>
    <w:rsid w:val="00FA5964"/>
    <w:rsid w:val="00FA6920"/>
    <w:rsid w:val="00FB1484"/>
    <w:rsid w:val="00FB39BB"/>
    <w:rsid w:val="00FB5EF5"/>
    <w:rsid w:val="00FB688F"/>
    <w:rsid w:val="00FC027A"/>
    <w:rsid w:val="00FC2656"/>
    <w:rsid w:val="00FC4860"/>
    <w:rsid w:val="00FC55C4"/>
    <w:rsid w:val="00FC75EB"/>
    <w:rsid w:val="00FD00B5"/>
    <w:rsid w:val="00FD440A"/>
    <w:rsid w:val="00FE2745"/>
    <w:rsid w:val="00FE31BF"/>
    <w:rsid w:val="00FE5683"/>
    <w:rsid w:val="00FE5FEB"/>
    <w:rsid w:val="00FE6DD9"/>
    <w:rsid w:val="00FF5D14"/>
    <w:rsid w:val="00FF6CC6"/>
    <w:rsid w:val="00FF71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1A1"/>
  </w:style>
  <w:style w:type="paragraph" w:styleId="Nagwek1">
    <w:name w:val="heading 1"/>
    <w:basedOn w:val="Normalny"/>
    <w:next w:val="Normalny"/>
    <w:link w:val="Nagwek1Znak"/>
    <w:uiPriority w:val="9"/>
    <w:qFormat/>
    <w:rsid w:val="00C91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25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350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91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1AF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91AF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5D3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BE0EAB"/>
    <w:pPr>
      <w:ind w:left="720"/>
      <w:contextualSpacing/>
    </w:pPr>
  </w:style>
  <w:style w:type="character" w:styleId="Odwoaniedokomentarza">
    <w:name w:val="annotation reference"/>
    <w:basedOn w:val="Domylnaczcionkaakapitu"/>
    <w:uiPriority w:val="99"/>
    <w:semiHidden/>
    <w:unhideWhenUsed/>
    <w:rsid w:val="00BE0EAB"/>
    <w:rPr>
      <w:sz w:val="16"/>
      <w:szCs w:val="16"/>
    </w:rPr>
  </w:style>
  <w:style w:type="paragraph" w:styleId="Tekstkomentarza">
    <w:name w:val="annotation text"/>
    <w:basedOn w:val="Normalny"/>
    <w:link w:val="TekstkomentarzaZnak"/>
    <w:uiPriority w:val="99"/>
    <w:unhideWhenUsed/>
    <w:rsid w:val="00BE0EAB"/>
    <w:pPr>
      <w:spacing w:line="240" w:lineRule="auto"/>
    </w:pPr>
    <w:rPr>
      <w:sz w:val="20"/>
      <w:szCs w:val="20"/>
    </w:rPr>
  </w:style>
  <w:style w:type="character" w:customStyle="1" w:styleId="TekstkomentarzaZnak">
    <w:name w:val="Tekst komentarza Znak"/>
    <w:basedOn w:val="Domylnaczcionkaakapitu"/>
    <w:link w:val="Tekstkomentarza"/>
    <w:uiPriority w:val="99"/>
    <w:rsid w:val="00BE0EAB"/>
    <w:rPr>
      <w:sz w:val="20"/>
      <w:szCs w:val="20"/>
    </w:rPr>
  </w:style>
  <w:style w:type="paragraph" w:styleId="Tematkomentarza">
    <w:name w:val="annotation subject"/>
    <w:basedOn w:val="Tekstkomentarza"/>
    <w:next w:val="Tekstkomentarza"/>
    <w:link w:val="TematkomentarzaZnak"/>
    <w:uiPriority w:val="99"/>
    <w:semiHidden/>
    <w:unhideWhenUsed/>
    <w:rsid w:val="00BE0EAB"/>
    <w:rPr>
      <w:b/>
      <w:bCs/>
    </w:rPr>
  </w:style>
  <w:style w:type="character" w:customStyle="1" w:styleId="TematkomentarzaZnak">
    <w:name w:val="Temat komentarza Znak"/>
    <w:basedOn w:val="TekstkomentarzaZnak"/>
    <w:link w:val="Tematkomentarza"/>
    <w:uiPriority w:val="99"/>
    <w:semiHidden/>
    <w:rsid w:val="00BE0EAB"/>
    <w:rPr>
      <w:b/>
      <w:bCs/>
      <w:sz w:val="20"/>
      <w:szCs w:val="20"/>
    </w:rPr>
  </w:style>
  <w:style w:type="paragraph" w:styleId="Tekstdymka">
    <w:name w:val="Balloon Text"/>
    <w:basedOn w:val="Normalny"/>
    <w:link w:val="TekstdymkaZnak"/>
    <w:uiPriority w:val="99"/>
    <w:semiHidden/>
    <w:unhideWhenUsed/>
    <w:rsid w:val="00BE0E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EAB"/>
    <w:rPr>
      <w:rFonts w:ascii="Segoe UI" w:hAnsi="Segoe UI" w:cs="Segoe UI"/>
      <w:sz w:val="18"/>
      <w:szCs w:val="18"/>
    </w:rPr>
  </w:style>
  <w:style w:type="paragraph" w:styleId="Nagwek">
    <w:name w:val="header"/>
    <w:basedOn w:val="Normalny"/>
    <w:link w:val="NagwekZnak"/>
    <w:uiPriority w:val="99"/>
    <w:unhideWhenUsed/>
    <w:rsid w:val="00975F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FD5"/>
  </w:style>
  <w:style w:type="paragraph" w:styleId="Stopka">
    <w:name w:val="footer"/>
    <w:basedOn w:val="Normalny"/>
    <w:link w:val="StopkaZnak"/>
    <w:uiPriority w:val="99"/>
    <w:unhideWhenUsed/>
    <w:rsid w:val="00975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FD5"/>
  </w:style>
  <w:style w:type="paragraph" w:styleId="Podpis">
    <w:name w:val="Signature"/>
    <w:link w:val="PodpisZnak"/>
    <w:uiPriority w:val="99"/>
    <w:unhideWhenUsed/>
    <w:rsid w:val="00975FD5"/>
    <w:pPr>
      <w:spacing w:after="200" w:line="276" w:lineRule="auto"/>
    </w:pPr>
    <w:rPr>
      <w:rFonts w:ascii="Calibri" w:eastAsia="Calibri" w:hAnsi="Calibri" w:cs="Calibri"/>
      <w:color w:val="000000"/>
      <w:u w:color="000000"/>
      <w:lang w:val="en-US"/>
    </w:rPr>
  </w:style>
  <w:style w:type="character" w:customStyle="1" w:styleId="PodpisZnak">
    <w:name w:val="Podpis Znak"/>
    <w:basedOn w:val="Domylnaczcionkaakapitu"/>
    <w:link w:val="Podpis"/>
    <w:uiPriority w:val="99"/>
    <w:rsid w:val="00975FD5"/>
    <w:rPr>
      <w:rFonts w:ascii="Calibri" w:eastAsia="Calibri" w:hAnsi="Calibri" w:cs="Calibri"/>
      <w:color w:val="000000"/>
      <w:u w:color="000000"/>
      <w:lang w:val="en-US"/>
    </w:rPr>
  </w:style>
  <w:style w:type="table" w:styleId="Tabela-Siatka">
    <w:name w:val="Table Grid"/>
    <w:basedOn w:val="Standardowy"/>
    <w:rsid w:val="00975FD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E Footer,ENTSOG Footer"/>
    <w:uiPriority w:val="19"/>
    <w:qFormat/>
    <w:rsid w:val="00975FD5"/>
    <w:rPr>
      <w:rFonts w:ascii="Calibri" w:hAnsi="Calibri"/>
      <w:i/>
      <w:iCs/>
      <w:color w:val="auto"/>
      <w:sz w:val="18"/>
      <w:lang w:val="en-GB"/>
    </w:rPr>
  </w:style>
  <w:style w:type="paragraph" w:styleId="Nagwekspisutreci">
    <w:name w:val="TOC Heading"/>
    <w:basedOn w:val="Nagwek1"/>
    <w:next w:val="Normalny"/>
    <w:uiPriority w:val="39"/>
    <w:unhideWhenUsed/>
    <w:qFormat/>
    <w:rsid w:val="000D17BA"/>
    <w:pPr>
      <w:outlineLvl w:val="9"/>
    </w:pPr>
    <w:rPr>
      <w:lang w:eastAsia="pl-PL"/>
    </w:rPr>
  </w:style>
  <w:style w:type="paragraph" w:styleId="Spistreci1">
    <w:name w:val="toc 1"/>
    <w:basedOn w:val="Normalny"/>
    <w:next w:val="Normalny"/>
    <w:autoRedefine/>
    <w:uiPriority w:val="39"/>
    <w:unhideWhenUsed/>
    <w:rsid w:val="001B646B"/>
    <w:pPr>
      <w:tabs>
        <w:tab w:val="left" w:pos="440"/>
        <w:tab w:val="right" w:leader="dot" w:pos="9346"/>
      </w:tabs>
      <w:spacing w:after="100" w:line="360" w:lineRule="auto"/>
      <w:ind w:left="426" w:hanging="426"/>
    </w:pPr>
  </w:style>
  <w:style w:type="paragraph" w:styleId="Spistreci2">
    <w:name w:val="toc 2"/>
    <w:basedOn w:val="Normalny"/>
    <w:next w:val="Normalny"/>
    <w:autoRedefine/>
    <w:uiPriority w:val="39"/>
    <w:unhideWhenUsed/>
    <w:rsid w:val="00F331C5"/>
    <w:pPr>
      <w:tabs>
        <w:tab w:val="left" w:pos="880"/>
        <w:tab w:val="right" w:leader="dot" w:pos="9346"/>
      </w:tabs>
      <w:spacing w:after="100"/>
      <w:ind w:firstLine="220"/>
    </w:pPr>
  </w:style>
  <w:style w:type="character" w:styleId="Hipercze">
    <w:name w:val="Hyperlink"/>
    <w:basedOn w:val="Domylnaczcionkaakapitu"/>
    <w:uiPriority w:val="99"/>
    <w:unhideWhenUsed/>
    <w:rsid w:val="000D17BA"/>
    <w:rPr>
      <w:color w:val="0563C1" w:themeColor="hyperlink"/>
      <w:u w:val="single"/>
    </w:rPr>
  </w:style>
  <w:style w:type="table" w:customStyle="1" w:styleId="Gritternetztabelle6farbig1">
    <w:name w:val="Gritternetztabelle 6 farbig1"/>
    <w:basedOn w:val="Standardowy"/>
    <w:uiPriority w:val="51"/>
    <w:rsid w:val="0098245C"/>
    <w:pPr>
      <w:spacing w:after="0" w:line="240" w:lineRule="auto"/>
    </w:pPr>
    <w:rPr>
      <w:rFonts w:ascii="Calibri" w:eastAsiaTheme="minorEastAsia" w:hAnsi="Calibri" w:cs="Times New Roman"/>
      <w:color w:val="000000" w:themeColor="text1"/>
      <w:sz w:val="20"/>
      <w:szCs w:val="20"/>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kapitzlistZnak">
    <w:name w:val="Akapit z listą Znak"/>
    <w:basedOn w:val="Domylnaczcionkaakapitu"/>
    <w:link w:val="Akapitzlist"/>
    <w:uiPriority w:val="34"/>
    <w:rsid w:val="0098245C"/>
  </w:style>
  <w:style w:type="paragraph" w:styleId="Poprawka">
    <w:name w:val="Revision"/>
    <w:hidden/>
    <w:uiPriority w:val="99"/>
    <w:semiHidden/>
    <w:rsid w:val="00A218FC"/>
    <w:pPr>
      <w:spacing w:after="0" w:line="240" w:lineRule="auto"/>
    </w:pPr>
  </w:style>
  <w:style w:type="paragraph" w:customStyle="1" w:styleId="Default">
    <w:name w:val="Default"/>
    <w:rsid w:val="00DB0EEB"/>
    <w:pPr>
      <w:autoSpaceDE w:val="0"/>
      <w:autoSpaceDN w:val="0"/>
      <w:adjustRightInd w:val="0"/>
      <w:spacing w:after="0" w:line="240" w:lineRule="auto"/>
    </w:pPr>
    <w:rPr>
      <w:rFonts w:ascii="Arial" w:hAnsi="Arial" w:cs="Arial"/>
      <w:color w:val="000000"/>
      <w:sz w:val="24"/>
      <w:szCs w:val="24"/>
      <w:lang w:val="de-DE"/>
    </w:rPr>
  </w:style>
  <w:style w:type="paragraph" w:styleId="HTML-wstpniesformatowany">
    <w:name w:val="HTML Preformatted"/>
    <w:basedOn w:val="Normalny"/>
    <w:link w:val="HTML-wstpniesformatowanyZnak"/>
    <w:uiPriority w:val="99"/>
    <w:semiHidden/>
    <w:unhideWhenUsed/>
    <w:rsid w:val="003E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wstpniesformatowanyZnak">
    <w:name w:val="HTML - wstępnie sformatowany Znak"/>
    <w:basedOn w:val="Domylnaczcionkaakapitu"/>
    <w:link w:val="HTML-wstpniesformatowany"/>
    <w:uiPriority w:val="99"/>
    <w:semiHidden/>
    <w:rsid w:val="003E7D8C"/>
    <w:rPr>
      <w:rFonts w:ascii="Courier New" w:eastAsia="Times New Roman" w:hAnsi="Courier New" w:cs="Courier New"/>
      <w:sz w:val="20"/>
      <w:szCs w:val="20"/>
      <w:lang w:val="de-DE" w:eastAsia="de-DE"/>
    </w:rPr>
  </w:style>
  <w:style w:type="character" w:customStyle="1" w:styleId="Nagwek3Znak">
    <w:name w:val="Nagłówek 3 Znak"/>
    <w:basedOn w:val="Domylnaczcionkaakapitu"/>
    <w:link w:val="Nagwek3"/>
    <w:uiPriority w:val="9"/>
    <w:rsid w:val="00E350C3"/>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F54AF7"/>
    <w:pPr>
      <w:spacing w:after="100"/>
      <w:ind w:left="440"/>
    </w:pPr>
  </w:style>
  <w:style w:type="paragraph" w:styleId="Tekstprzypisudolnego">
    <w:name w:val="footnote text"/>
    <w:basedOn w:val="Normalny"/>
    <w:link w:val="TekstprzypisudolnegoZnak"/>
    <w:uiPriority w:val="99"/>
    <w:semiHidden/>
    <w:unhideWhenUsed/>
    <w:rsid w:val="00225F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F5A"/>
    <w:rPr>
      <w:sz w:val="20"/>
      <w:szCs w:val="20"/>
    </w:rPr>
  </w:style>
  <w:style w:type="character" w:styleId="Odwoanieprzypisudolnego">
    <w:name w:val="footnote reference"/>
    <w:basedOn w:val="Domylnaczcionkaakapitu"/>
    <w:semiHidden/>
    <w:unhideWhenUsed/>
    <w:rsid w:val="00225F5A"/>
    <w:rPr>
      <w:vertAlign w:val="superscript"/>
    </w:rPr>
  </w:style>
  <w:style w:type="character" w:customStyle="1" w:styleId="fontstyle01">
    <w:name w:val="fontstyle01"/>
    <w:basedOn w:val="Domylnaczcionkaakapitu"/>
    <w:rsid w:val="00190966"/>
    <w:rPr>
      <w:rFonts w:ascii="Calibri-Bold" w:hAnsi="Calibri-Bold" w:hint="default"/>
      <w:b/>
      <w:bCs/>
      <w:i w:val="0"/>
      <w:iCs w:val="0"/>
      <w:color w:val="000000"/>
      <w:sz w:val="22"/>
      <w:szCs w:val="22"/>
    </w:rPr>
  </w:style>
  <w:style w:type="paragraph" w:customStyle="1" w:styleId="E1Level">
    <w:name w:val="E 1 Level"/>
    <w:basedOn w:val="Normalny"/>
    <w:link w:val="E1LevelChar"/>
    <w:autoRedefine/>
    <w:rsid w:val="00143321"/>
    <w:pPr>
      <w:spacing w:before="120" w:after="120" w:line="264" w:lineRule="auto"/>
      <w:jc w:val="both"/>
      <w:outlineLvl w:val="0"/>
    </w:pPr>
    <w:rPr>
      <w:rFonts w:eastAsiaTheme="minorEastAsia" w:cs="Times New Roman"/>
      <w:sz w:val="24"/>
      <w:szCs w:val="24"/>
      <w:lang w:val="de-DE" w:eastAsia="en-GB"/>
    </w:rPr>
  </w:style>
  <w:style w:type="character" w:customStyle="1" w:styleId="E1LevelChar">
    <w:name w:val="E 1 Level Char"/>
    <w:link w:val="E1Level"/>
    <w:rsid w:val="00143321"/>
    <w:rPr>
      <w:rFonts w:eastAsiaTheme="minorEastAsia" w:cs="Times New Roman"/>
      <w:sz w:val="24"/>
      <w:szCs w:val="24"/>
      <w:lang w:val="de-DE" w:eastAsia="en-GB"/>
    </w:rPr>
  </w:style>
  <w:style w:type="character" w:customStyle="1" w:styleId="Nevyeenzmnka1">
    <w:name w:val="Nevyřešená zmínka1"/>
    <w:basedOn w:val="Domylnaczcionkaakapitu"/>
    <w:uiPriority w:val="99"/>
    <w:semiHidden/>
    <w:unhideWhenUsed/>
    <w:rsid w:val="00EB2578"/>
    <w:rPr>
      <w:color w:val="605E5C"/>
      <w:shd w:val="clear" w:color="auto" w:fill="E1DFDD"/>
    </w:rPr>
  </w:style>
  <w:style w:type="character" w:styleId="Uwydatnienie">
    <w:name w:val="Emphasis"/>
    <w:basedOn w:val="Domylnaczcionkaakapitu"/>
    <w:uiPriority w:val="20"/>
    <w:qFormat/>
    <w:rsid w:val="00212A38"/>
    <w:rPr>
      <w:i/>
      <w:iCs/>
    </w:rPr>
  </w:style>
  <w:style w:type="table" w:customStyle="1" w:styleId="Mkatabulky1">
    <w:name w:val="Mřížka tabulky1"/>
    <w:basedOn w:val="Standardowy"/>
    <w:rsid w:val="00F8478C"/>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rsid w:val="005F30A8"/>
    <w:pPr>
      <w:spacing w:after="200" w:line="264" w:lineRule="auto"/>
      <w:jc w:val="both"/>
    </w:pPr>
    <w:rPr>
      <w:rFonts w:ascii="Calibri" w:eastAsiaTheme="minorEastAsia" w:hAnsi="Calibri" w:cs="Times New Roman"/>
      <w:b/>
      <w:bCs/>
      <w:color w:val="1F4484"/>
      <w:sz w:val="18"/>
      <w:szCs w:val="18"/>
      <w:lang w:val="en-GB" w:eastAsia="en-GB"/>
    </w:rPr>
  </w:style>
  <w:style w:type="paragraph" w:customStyle="1" w:styleId="E2Level">
    <w:name w:val="E 2 Level"/>
    <w:basedOn w:val="E1Level"/>
    <w:link w:val="E2LevelChar"/>
    <w:qFormat/>
    <w:rsid w:val="004221E6"/>
    <w:pPr>
      <w:numPr>
        <w:numId w:val="39"/>
      </w:numPr>
      <w:spacing w:before="200"/>
      <w:outlineLvl w:val="1"/>
    </w:pPr>
    <w:rPr>
      <w:rFonts w:ascii="Calibri" w:eastAsia="Times New Roman" w:hAnsi="Calibri"/>
      <w:b/>
      <w:bCs/>
      <w:sz w:val="28"/>
      <w:lang w:val="en-GB"/>
    </w:rPr>
  </w:style>
  <w:style w:type="character" w:customStyle="1" w:styleId="E2LevelChar">
    <w:name w:val="E 2 Level Char"/>
    <w:link w:val="E2Level"/>
    <w:rsid w:val="004221E6"/>
    <w:rPr>
      <w:rFonts w:ascii="Calibri" w:eastAsia="Times New Roman" w:hAnsi="Calibri" w:cs="Times New Roman"/>
      <w:b/>
      <w:bCs/>
      <w:sz w:val="28"/>
      <w:szCs w:val="24"/>
      <w:lang w:val="en-GB" w:eastAsia="en-GB"/>
    </w:rPr>
  </w:style>
  <w:style w:type="paragraph" w:customStyle="1" w:styleId="E3Level">
    <w:name w:val="E 3 Level"/>
    <w:basedOn w:val="E2Level"/>
    <w:qFormat/>
    <w:rsid w:val="004221E6"/>
    <w:pPr>
      <w:numPr>
        <w:ilvl w:val="2"/>
      </w:numPr>
      <w:ind w:left="2160" w:hanging="360"/>
      <w:outlineLvl w:val="2"/>
    </w:pPr>
  </w:style>
  <w:style w:type="paragraph" w:customStyle="1" w:styleId="E4Level">
    <w:name w:val="E 4 Level"/>
    <w:basedOn w:val="E3Level"/>
    <w:qFormat/>
    <w:rsid w:val="004221E6"/>
    <w:pPr>
      <w:numPr>
        <w:ilvl w:val="3"/>
      </w:numPr>
      <w:ind w:left="2880"/>
      <w:outlineLvl w:val="3"/>
    </w:pPr>
  </w:style>
  <w:style w:type="paragraph" w:customStyle="1" w:styleId="E5Level">
    <w:name w:val="E 5 Level"/>
    <w:basedOn w:val="E4Level"/>
    <w:qFormat/>
    <w:rsid w:val="004221E6"/>
    <w:pPr>
      <w:numPr>
        <w:ilvl w:val="4"/>
      </w:numPr>
      <w:ind w:left="360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564">
      <w:bodyDiv w:val="1"/>
      <w:marLeft w:val="0"/>
      <w:marRight w:val="0"/>
      <w:marTop w:val="0"/>
      <w:marBottom w:val="0"/>
      <w:divBdr>
        <w:top w:val="none" w:sz="0" w:space="0" w:color="auto"/>
        <w:left w:val="none" w:sz="0" w:space="0" w:color="auto"/>
        <w:bottom w:val="none" w:sz="0" w:space="0" w:color="auto"/>
        <w:right w:val="none" w:sz="0" w:space="0" w:color="auto"/>
      </w:divBdr>
      <w:divsChild>
        <w:div w:id="218250269">
          <w:marLeft w:val="0"/>
          <w:marRight w:val="0"/>
          <w:marTop w:val="0"/>
          <w:marBottom w:val="0"/>
          <w:divBdr>
            <w:top w:val="none" w:sz="0" w:space="0" w:color="auto"/>
            <w:left w:val="none" w:sz="0" w:space="0" w:color="auto"/>
            <w:bottom w:val="none" w:sz="0" w:space="0" w:color="auto"/>
            <w:right w:val="none" w:sz="0" w:space="0" w:color="auto"/>
          </w:divBdr>
        </w:div>
        <w:div w:id="1310817698">
          <w:marLeft w:val="0"/>
          <w:marRight w:val="0"/>
          <w:marTop w:val="0"/>
          <w:marBottom w:val="0"/>
          <w:divBdr>
            <w:top w:val="none" w:sz="0" w:space="0" w:color="auto"/>
            <w:left w:val="none" w:sz="0" w:space="0" w:color="auto"/>
            <w:bottom w:val="none" w:sz="0" w:space="0" w:color="auto"/>
            <w:right w:val="none" w:sz="0" w:space="0" w:color="auto"/>
          </w:divBdr>
        </w:div>
        <w:div w:id="1520971013">
          <w:marLeft w:val="0"/>
          <w:marRight w:val="0"/>
          <w:marTop w:val="0"/>
          <w:marBottom w:val="0"/>
          <w:divBdr>
            <w:top w:val="none" w:sz="0" w:space="0" w:color="auto"/>
            <w:left w:val="none" w:sz="0" w:space="0" w:color="auto"/>
            <w:bottom w:val="none" w:sz="0" w:space="0" w:color="auto"/>
            <w:right w:val="none" w:sz="0" w:space="0" w:color="auto"/>
          </w:divBdr>
        </w:div>
        <w:div w:id="875047060">
          <w:marLeft w:val="0"/>
          <w:marRight w:val="0"/>
          <w:marTop w:val="0"/>
          <w:marBottom w:val="0"/>
          <w:divBdr>
            <w:top w:val="none" w:sz="0" w:space="0" w:color="auto"/>
            <w:left w:val="none" w:sz="0" w:space="0" w:color="auto"/>
            <w:bottom w:val="none" w:sz="0" w:space="0" w:color="auto"/>
            <w:right w:val="none" w:sz="0" w:space="0" w:color="auto"/>
          </w:divBdr>
        </w:div>
        <w:div w:id="1407217171">
          <w:marLeft w:val="0"/>
          <w:marRight w:val="0"/>
          <w:marTop w:val="0"/>
          <w:marBottom w:val="0"/>
          <w:divBdr>
            <w:top w:val="none" w:sz="0" w:space="0" w:color="auto"/>
            <w:left w:val="none" w:sz="0" w:space="0" w:color="auto"/>
            <w:bottom w:val="none" w:sz="0" w:space="0" w:color="auto"/>
            <w:right w:val="none" w:sz="0" w:space="0" w:color="auto"/>
          </w:divBdr>
        </w:div>
        <w:div w:id="167212128">
          <w:marLeft w:val="0"/>
          <w:marRight w:val="0"/>
          <w:marTop w:val="0"/>
          <w:marBottom w:val="0"/>
          <w:divBdr>
            <w:top w:val="none" w:sz="0" w:space="0" w:color="auto"/>
            <w:left w:val="none" w:sz="0" w:space="0" w:color="auto"/>
            <w:bottom w:val="none" w:sz="0" w:space="0" w:color="auto"/>
            <w:right w:val="none" w:sz="0" w:space="0" w:color="auto"/>
          </w:divBdr>
        </w:div>
        <w:div w:id="543567962">
          <w:marLeft w:val="0"/>
          <w:marRight w:val="0"/>
          <w:marTop w:val="0"/>
          <w:marBottom w:val="0"/>
          <w:divBdr>
            <w:top w:val="none" w:sz="0" w:space="0" w:color="auto"/>
            <w:left w:val="none" w:sz="0" w:space="0" w:color="auto"/>
            <w:bottom w:val="none" w:sz="0" w:space="0" w:color="auto"/>
            <w:right w:val="none" w:sz="0" w:space="0" w:color="auto"/>
          </w:divBdr>
        </w:div>
        <w:div w:id="2027638473">
          <w:marLeft w:val="0"/>
          <w:marRight w:val="0"/>
          <w:marTop w:val="0"/>
          <w:marBottom w:val="0"/>
          <w:divBdr>
            <w:top w:val="none" w:sz="0" w:space="0" w:color="auto"/>
            <w:left w:val="none" w:sz="0" w:space="0" w:color="auto"/>
            <w:bottom w:val="none" w:sz="0" w:space="0" w:color="auto"/>
            <w:right w:val="none" w:sz="0" w:space="0" w:color="auto"/>
          </w:divBdr>
        </w:div>
        <w:div w:id="523637428">
          <w:marLeft w:val="0"/>
          <w:marRight w:val="0"/>
          <w:marTop w:val="0"/>
          <w:marBottom w:val="0"/>
          <w:divBdr>
            <w:top w:val="none" w:sz="0" w:space="0" w:color="auto"/>
            <w:left w:val="none" w:sz="0" w:space="0" w:color="auto"/>
            <w:bottom w:val="none" w:sz="0" w:space="0" w:color="auto"/>
            <w:right w:val="none" w:sz="0" w:space="0" w:color="auto"/>
          </w:divBdr>
        </w:div>
        <w:div w:id="252476235">
          <w:marLeft w:val="0"/>
          <w:marRight w:val="0"/>
          <w:marTop w:val="0"/>
          <w:marBottom w:val="0"/>
          <w:divBdr>
            <w:top w:val="none" w:sz="0" w:space="0" w:color="auto"/>
            <w:left w:val="none" w:sz="0" w:space="0" w:color="auto"/>
            <w:bottom w:val="none" w:sz="0" w:space="0" w:color="auto"/>
            <w:right w:val="none" w:sz="0" w:space="0" w:color="auto"/>
          </w:divBdr>
        </w:div>
        <w:div w:id="303237734">
          <w:marLeft w:val="0"/>
          <w:marRight w:val="0"/>
          <w:marTop w:val="0"/>
          <w:marBottom w:val="0"/>
          <w:divBdr>
            <w:top w:val="none" w:sz="0" w:space="0" w:color="auto"/>
            <w:left w:val="none" w:sz="0" w:space="0" w:color="auto"/>
            <w:bottom w:val="none" w:sz="0" w:space="0" w:color="auto"/>
            <w:right w:val="none" w:sz="0" w:space="0" w:color="auto"/>
          </w:divBdr>
        </w:div>
        <w:div w:id="2109690407">
          <w:marLeft w:val="0"/>
          <w:marRight w:val="0"/>
          <w:marTop w:val="0"/>
          <w:marBottom w:val="0"/>
          <w:divBdr>
            <w:top w:val="none" w:sz="0" w:space="0" w:color="auto"/>
            <w:left w:val="none" w:sz="0" w:space="0" w:color="auto"/>
            <w:bottom w:val="none" w:sz="0" w:space="0" w:color="auto"/>
            <w:right w:val="none" w:sz="0" w:space="0" w:color="auto"/>
          </w:divBdr>
        </w:div>
        <w:div w:id="1037395307">
          <w:marLeft w:val="0"/>
          <w:marRight w:val="0"/>
          <w:marTop w:val="0"/>
          <w:marBottom w:val="0"/>
          <w:divBdr>
            <w:top w:val="none" w:sz="0" w:space="0" w:color="auto"/>
            <w:left w:val="none" w:sz="0" w:space="0" w:color="auto"/>
            <w:bottom w:val="none" w:sz="0" w:space="0" w:color="auto"/>
            <w:right w:val="none" w:sz="0" w:space="0" w:color="auto"/>
          </w:divBdr>
        </w:div>
        <w:div w:id="1876848111">
          <w:marLeft w:val="0"/>
          <w:marRight w:val="0"/>
          <w:marTop w:val="0"/>
          <w:marBottom w:val="0"/>
          <w:divBdr>
            <w:top w:val="none" w:sz="0" w:space="0" w:color="auto"/>
            <w:left w:val="none" w:sz="0" w:space="0" w:color="auto"/>
            <w:bottom w:val="none" w:sz="0" w:space="0" w:color="auto"/>
            <w:right w:val="none" w:sz="0" w:space="0" w:color="auto"/>
          </w:divBdr>
        </w:div>
        <w:div w:id="263348578">
          <w:marLeft w:val="0"/>
          <w:marRight w:val="0"/>
          <w:marTop w:val="0"/>
          <w:marBottom w:val="0"/>
          <w:divBdr>
            <w:top w:val="none" w:sz="0" w:space="0" w:color="auto"/>
            <w:left w:val="none" w:sz="0" w:space="0" w:color="auto"/>
            <w:bottom w:val="none" w:sz="0" w:space="0" w:color="auto"/>
            <w:right w:val="none" w:sz="0" w:space="0" w:color="auto"/>
          </w:divBdr>
        </w:div>
        <w:div w:id="42412941">
          <w:marLeft w:val="0"/>
          <w:marRight w:val="0"/>
          <w:marTop w:val="0"/>
          <w:marBottom w:val="0"/>
          <w:divBdr>
            <w:top w:val="none" w:sz="0" w:space="0" w:color="auto"/>
            <w:left w:val="none" w:sz="0" w:space="0" w:color="auto"/>
            <w:bottom w:val="none" w:sz="0" w:space="0" w:color="auto"/>
            <w:right w:val="none" w:sz="0" w:space="0" w:color="auto"/>
          </w:divBdr>
        </w:div>
        <w:div w:id="1536692482">
          <w:marLeft w:val="0"/>
          <w:marRight w:val="0"/>
          <w:marTop w:val="0"/>
          <w:marBottom w:val="0"/>
          <w:divBdr>
            <w:top w:val="none" w:sz="0" w:space="0" w:color="auto"/>
            <w:left w:val="none" w:sz="0" w:space="0" w:color="auto"/>
            <w:bottom w:val="none" w:sz="0" w:space="0" w:color="auto"/>
            <w:right w:val="none" w:sz="0" w:space="0" w:color="auto"/>
          </w:divBdr>
        </w:div>
        <w:div w:id="102918269">
          <w:marLeft w:val="0"/>
          <w:marRight w:val="0"/>
          <w:marTop w:val="0"/>
          <w:marBottom w:val="0"/>
          <w:divBdr>
            <w:top w:val="none" w:sz="0" w:space="0" w:color="auto"/>
            <w:left w:val="none" w:sz="0" w:space="0" w:color="auto"/>
            <w:bottom w:val="none" w:sz="0" w:space="0" w:color="auto"/>
            <w:right w:val="none" w:sz="0" w:space="0" w:color="auto"/>
          </w:divBdr>
        </w:div>
        <w:div w:id="1026173000">
          <w:marLeft w:val="0"/>
          <w:marRight w:val="0"/>
          <w:marTop w:val="0"/>
          <w:marBottom w:val="0"/>
          <w:divBdr>
            <w:top w:val="none" w:sz="0" w:space="0" w:color="auto"/>
            <w:left w:val="none" w:sz="0" w:space="0" w:color="auto"/>
            <w:bottom w:val="none" w:sz="0" w:space="0" w:color="auto"/>
            <w:right w:val="none" w:sz="0" w:space="0" w:color="auto"/>
          </w:divBdr>
        </w:div>
        <w:div w:id="1617324918">
          <w:marLeft w:val="0"/>
          <w:marRight w:val="0"/>
          <w:marTop w:val="0"/>
          <w:marBottom w:val="0"/>
          <w:divBdr>
            <w:top w:val="none" w:sz="0" w:space="0" w:color="auto"/>
            <w:left w:val="none" w:sz="0" w:space="0" w:color="auto"/>
            <w:bottom w:val="none" w:sz="0" w:space="0" w:color="auto"/>
            <w:right w:val="none" w:sz="0" w:space="0" w:color="auto"/>
          </w:divBdr>
        </w:div>
        <w:div w:id="1092433615">
          <w:marLeft w:val="0"/>
          <w:marRight w:val="0"/>
          <w:marTop w:val="0"/>
          <w:marBottom w:val="0"/>
          <w:divBdr>
            <w:top w:val="none" w:sz="0" w:space="0" w:color="auto"/>
            <w:left w:val="none" w:sz="0" w:space="0" w:color="auto"/>
            <w:bottom w:val="none" w:sz="0" w:space="0" w:color="auto"/>
            <w:right w:val="none" w:sz="0" w:space="0" w:color="auto"/>
          </w:divBdr>
        </w:div>
        <w:div w:id="1094862524">
          <w:marLeft w:val="0"/>
          <w:marRight w:val="0"/>
          <w:marTop w:val="0"/>
          <w:marBottom w:val="0"/>
          <w:divBdr>
            <w:top w:val="none" w:sz="0" w:space="0" w:color="auto"/>
            <w:left w:val="none" w:sz="0" w:space="0" w:color="auto"/>
            <w:bottom w:val="none" w:sz="0" w:space="0" w:color="auto"/>
            <w:right w:val="none" w:sz="0" w:space="0" w:color="auto"/>
          </w:divBdr>
        </w:div>
        <w:div w:id="766313336">
          <w:marLeft w:val="0"/>
          <w:marRight w:val="0"/>
          <w:marTop w:val="0"/>
          <w:marBottom w:val="0"/>
          <w:divBdr>
            <w:top w:val="none" w:sz="0" w:space="0" w:color="auto"/>
            <w:left w:val="none" w:sz="0" w:space="0" w:color="auto"/>
            <w:bottom w:val="none" w:sz="0" w:space="0" w:color="auto"/>
            <w:right w:val="none" w:sz="0" w:space="0" w:color="auto"/>
          </w:divBdr>
        </w:div>
        <w:div w:id="628900977">
          <w:marLeft w:val="0"/>
          <w:marRight w:val="0"/>
          <w:marTop w:val="0"/>
          <w:marBottom w:val="0"/>
          <w:divBdr>
            <w:top w:val="none" w:sz="0" w:space="0" w:color="auto"/>
            <w:left w:val="none" w:sz="0" w:space="0" w:color="auto"/>
            <w:bottom w:val="none" w:sz="0" w:space="0" w:color="auto"/>
            <w:right w:val="none" w:sz="0" w:space="0" w:color="auto"/>
          </w:divBdr>
        </w:div>
        <w:div w:id="1203980788">
          <w:marLeft w:val="0"/>
          <w:marRight w:val="0"/>
          <w:marTop w:val="0"/>
          <w:marBottom w:val="0"/>
          <w:divBdr>
            <w:top w:val="none" w:sz="0" w:space="0" w:color="auto"/>
            <w:left w:val="none" w:sz="0" w:space="0" w:color="auto"/>
            <w:bottom w:val="none" w:sz="0" w:space="0" w:color="auto"/>
            <w:right w:val="none" w:sz="0" w:space="0" w:color="auto"/>
          </w:divBdr>
        </w:div>
        <w:div w:id="600718636">
          <w:marLeft w:val="0"/>
          <w:marRight w:val="0"/>
          <w:marTop w:val="0"/>
          <w:marBottom w:val="0"/>
          <w:divBdr>
            <w:top w:val="none" w:sz="0" w:space="0" w:color="auto"/>
            <w:left w:val="none" w:sz="0" w:space="0" w:color="auto"/>
            <w:bottom w:val="none" w:sz="0" w:space="0" w:color="auto"/>
            <w:right w:val="none" w:sz="0" w:space="0" w:color="auto"/>
          </w:divBdr>
        </w:div>
        <w:div w:id="1700856532">
          <w:marLeft w:val="0"/>
          <w:marRight w:val="0"/>
          <w:marTop w:val="0"/>
          <w:marBottom w:val="0"/>
          <w:divBdr>
            <w:top w:val="none" w:sz="0" w:space="0" w:color="auto"/>
            <w:left w:val="none" w:sz="0" w:space="0" w:color="auto"/>
            <w:bottom w:val="none" w:sz="0" w:space="0" w:color="auto"/>
            <w:right w:val="none" w:sz="0" w:space="0" w:color="auto"/>
          </w:divBdr>
        </w:div>
        <w:div w:id="346097503">
          <w:marLeft w:val="0"/>
          <w:marRight w:val="0"/>
          <w:marTop w:val="0"/>
          <w:marBottom w:val="0"/>
          <w:divBdr>
            <w:top w:val="none" w:sz="0" w:space="0" w:color="auto"/>
            <w:left w:val="none" w:sz="0" w:space="0" w:color="auto"/>
            <w:bottom w:val="none" w:sz="0" w:space="0" w:color="auto"/>
            <w:right w:val="none" w:sz="0" w:space="0" w:color="auto"/>
          </w:divBdr>
        </w:div>
        <w:div w:id="1313170611">
          <w:marLeft w:val="0"/>
          <w:marRight w:val="0"/>
          <w:marTop w:val="0"/>
          <w:marBottom w:val="0"/>
          <w:divBdr>
            <w:top w:val="none" w:sz="0" w:space="0" w:color="auto"/>
            <w:left w:val="none" w:sz="0" w:space="0" w:color="auto"/>
            <w:bottom w:val="none" w:sz="0" w:space="0" w:color="auto"/>
            <w:right w:val="none" w:sz="0" w:space="0" w:color="auto"/>
          </w:divBdr>
        </w:div>
        <w:div w:id="1026566471">
          <w:marLeft w:val="0"/>
          <w:marRight w:val="0"/>
          <w:marTop w:val="0"/>
          <w:marBottom w:val="0"/>
          <w:divBdr>
            <w:top w:val="none" w:sz="0" w:space="0" w:color="auto"/>
            <w:left w:val="none" w:sz="0" w:space="0" w:color="auto"/>
            <w:bottom w:val="none" w:sz="0" w:space="0" w:color="auto"/>
            <w:right w:val="none" w:sz="0" w:space="0" w:color="auto"/>
          </w:divBdr>
        </w:div>
        <w:div w:id="587811117">
          <w:marLeft w:val="0"/>
          <w:marRight w:val="0"/>
          <w:marTop w:val="0"/>
          <w:marBottom w:val="0"/>
          <w:divBdr>
            <w:top w:val="none" w:sz="0" w:space="0" w:color="auto"/>
            <w:left w:val="none" w:sz="0" w:space="0" w:color="auto"/>
            <w:bottom w:val="none" w:sz="0" w:space="0" w:color="auto"/>
            <w:right w:val="none" w:sz="0" w:space="0" w:color="auto"/>
          </w:divBdr>
        </w:div>
        <w:div w:id="1616324087">
          <w:marLeft w:val="0"/>
          <w:marRight w:val="0"/>
          <w:marTop w:val="0"/>
          <w:marBottom w:val="0"/>
          <w:divBdr>
            <w:top w:val="none" w:sz="0" w:space="0" w:color="auto"/>
            <w:left w:val="none" w:sz="0" w:space="0" w:color="auto"/>
            <w:bottom w:val="none" w:sz="0" w:space="0" w:color="auto"/>
            <w:right w:val="none" w:sz="0" w:space="0" w:color="auto"/>
          </w:divBdr>
        </w:div>
        <w:div w:id="2119137642">
          <w:marLeft w:val="0"/>
          <w:marRight w:val="0"/>
          <w:marTop w:val="0"/>
          <w:marBottom w:val="0"/>
          <w:divBdr>
            <w:top w:val="none" w:sz="0" w:space="0" w:color="auto"/>
            <w:left w:val="none" w:sz="0" w:space="0" w:color="auto"/>
            <w:bottom w:val="none" w:sz="0" w:space="0" w:color="auto"/>
            <w:right w:val="none" w:sz="0" w:space="0" w:color="auto"/>
          </w:divBdr>
        </w:div>
        <w:div w:id="1944874407">
          <w:marLeft w:val="0"/>
          <w:marRight w:val="0"/>
          <w:marTop w:val="0"/>
          <w:marBottom w:val="0"/>
          <w:divBdr>
            <w:top w:val="none" w:sz="0" w:space="0" w:color="auto"/>
            <w:left w:val="none" w:sz="0" w:space="0" w:color="auto"/>
            <w:bottom w:val="none" w:sz="0" w:space="0" w:color="auto"/>
            <w:right w:val="none" w:sz="0" w:space="0" w:color="auto"/>
          </w:divBdr>
        </w:div>
        <w:div w:id="1420903509">
          <w:marLeft w:val="0"/>
          <w:marRight w:val="0"/>
          <w:marTop w:val="0"/>
          <w:marBottom w:val="0"/>
          <w:divBdr>
            <w:top w:val="none" w:sz="0" w:space="0" w:color="auto"/>
            <w:left w:val="none" w:sz="0" w:space="0" w:color="auto"/>
            <w:bottom w:val="none" w:sz="0" w:space="0" w:color="auto"/>
            <w:right w:val="none" w:sz="0" w:space="0" w:color="auto"/>
          </w:divBdr>
        </w:div>
        <w:div w:id="2075006424">
          <w:marLeft w:val="0"/>
          <w:marRight w:val="0"/>
          <w:marTop w:val="0"/>
          <w:marBottom w:val="0"/>
          <w:divBdr>
            <w:top w:val="none" w:sz="0" w:space="0" w:color="auto"/>
            <w:left w:val="none" w:sz="0" w:space="0" w:color="auto"/>
            <w:bottom w:val="none" w:sz="0" w:space="0" w:color="auto"/>
            <w:right w:val="none" w:sz="0" w:space="0" w:color="auto"/>
          </w:divBdr>
        </w:div>
        <w:div w:id="337271778">
          <w:marLeft w:val="0"/>
          <w:marRight w:val="0"/>
          <w:marTop w:val="0"/>
          <w:marBottom w:val="0"/>
          <w:divBdr>
            <w:top w:val="none" w:sz="0" w:space="0" w:color="auto"/>
            <w:left w:val="none" w:sz="0" w:space="0" w:color="auto"/>
            <w:bottom w:val="none" w:sz="0" w:space="0" w:color="auto"/>
            <w:right w:val="none" w:sz="0" w:space="0" w:color="auto"/>
          </w:divBdr>
        </w:div>
        <w:div w:id="536357374">
          <w:marLeft w:val="0"/>
          <w:marRight w:val="0"/>
          <w:marTop w:val="0"/>
          <w:marBottom w:val="0"/>
          <w:divBdr>
            <w:top w:val="none" w:sz="0" w:space="0" w:color="auto"/>
            <w:left w:val="none" w:sz="0" w:space="0" w:color="auto"/>
            <w:bottom w:val="none" w:sz="0" w:space="0" w:color="auto"/>
            <w:right w:val="none" w:sz="0" w:space="0" w:color="auto"/>
          </w:divBdr>
        </w:div>
        <w:div w:id="78606195">
          <w:marLeft w:val="0"/>
          <w:marRight w:val="0"/>
          <w:marTop w:val="0"/>
          <w:marBottom w:val="0"/>
          <w:divBdr>
            <w:top w:val="none" w:sz="0" w:space="0" w:color="auto"/>
            <w:left w:val="none" w:sz="0" w:space="0" w:color="auto"/>
            <w:bottom w:val="none" w:sz="0" w:space="0" w:color="auto"/>
            <w:right w:val="none" w:sz="0" w:space="0" w:color="auto"/>
          </w:divBdr>
        </w:div>
        <w:div w:id="754596630">
          <w:marLeft w:val="0"/>
          <w:marRight w:val="0"/>
          <w:marTop w:val="0"/>
          <w:marBottom w:val="0"/>
          <w:divBdr>
            <w:top w:val="none" w:sz="0" w:space="0" w:color="auto"/>
            <w:left w:val="none" w:sz="0" w:space="0" w:color="auto"/>
            <w:bottom w:val="none" w:sz="0" w:space="0" w:color="auto"/>
            <w:right w:val="none" w:sz="0" w:space="0" w:color="auto"/>
          </w:divBdr>
        </w:div>
        <w:div w:id="1396319915">
          <w:marLeft w:val="0"/>
          <w:marRight w:val="0"/>
          <w:marTop w:val="0"/>
          <w:marBottom w:val="0"/>
          <w:divBdr>
            <w:top w:val="none" w:sz="0" w:space="0" w:color="auto"/>
            <w:left w:val="none" w:sz="0" w:space="0" w:color="auto"/>
            <w:bottom w:val="none" w:sz="0" w:space="0" w:color="auto"/>
            <w:right w:val="none" w:sz="0" w:space="0" w:color="auto"/>
          </w:divBdr>
        </w:div>
        <w:div w:id="1890336960">
          <w:marLeft w:val="0"/>
          <w:marRight w:val="0"/>
          <w:marTop w:val="0"/>
          <w:marBottom w:val="0"/>
          <w:divBdr>
            <w:top w:val="none" w:sz="0" w:space="0" w:color="auto"/>
            <w:left w:val="none" w:sz="0" w:space="0" w:color="auto"/>
            <w:bottom w:val="none" w:sz="0" w:space="0" w:color="auto"/>
            <w:right w:val="none" w:sz="0" w:space="0" w:color="auto"/>
          </w:divBdr>
        </w:div>
        <w:div w:id="747381836">
          <w:marLeft w:val="0"/>
          <w:marRight w:val="0"/>
          <w:marTop w:val="0"/>
          <w:marBottom w:val="0"/>
          <w:divBdr>
            <w:top w:val="none" w:sz="0" w:space="0" w:color="auto"/>
            <w:left w:val="none" w:sz="0" w:space="0" w:color="auto"/>
            <w:bottom w:val="none" w:sz="0" w:space="0" w:color="auto"/>
            <w:right w:val="none" w:sz="0" w:space="0" w:color="auto"/>
          </w:divBdr>
        </w:div>
        <w:div w:id="131408709">
          <w:marLeft w:val="0"/>
          <w:marRight w:val="0"/>
          <w:marTop w:val="0"/>
          <w:marBottom w:val="0"/>
          <w:divBdr>
            <w:top w:val="none" w:sz="0" w:space="0" w:color="auto"/>
            <w:left w:val="none" w:sz="0" w:space="0" w:color="auto"/>
            <w:bottom w:val="none" w:sz="0" w:space="0" w:color="auto"/>
            <w:right w:val="none" w:sz="0" w:space="0" w:color="auto"/>
          </w:divBdr>
        </w:div>
        <w:div w:id="702242412">
          <w:marLeft w:val="0"/>
          <w:marRight w:val="0"/>
          <w:marTop w:val="0"/>
          <w:marBottom w:val="0"/>
          <w:divBdr>
            <w:top w:val="none" w:sz="0" w:space="0" w:color="auto"/>
            <w:left w:val="none" w:sz="0" w:space="0" w:color="auto"/>
            <w:bottom w:val="none" w:sz="0" w:space="0" w:color="auto"/>
            <w:right w:val="none" w:sz="0" w:space="0" w:color="auto"/>
          </w:divBdr>
        </w:div>
        <w:div w:id="2091779005">
          <w:marLeft w:val="0"/>
          <w:marRight w:val="0"/>
          <w:marTop w:val="0"/>
          <w:marBottom w:val="0"/>
          <w:divBdr>
            <w:top w:val="none" w:sz="0" w:space="0" w:color="auto"/>
            <w:left w:val="none" w:sz="0" w:space="0" w:color="auto"/>
            <w:bottom w:val="none" w:sz="0" w:space="0" w:color="auto"/>
            <w:right w:val="none" w:sz="0" w:space="0" w:color="auto"/>
          </w:divBdr>
        </w:div>
        <w:div w:id="62262704">
          <w:marLeft w:val="0"/>
          <w:marRight w:val="0"/>
          <w:marTop w:val="0"/>
          <w:marBottom w:val="0"/>
          <w:divBdr>
            <w:top w:val="none" w:sz="0" w:space="0" w:color="auto"/>
            <w:left w:val="none" w:sz="0" w:space="0" w:color="auto"/>
            <w:bottom w:val="none" w:sz="0" w:space="0" w:color="auto"/>
            <w:right w:val="none" w:sz="0" w:space="0" w:color="auto"/>
          </w:divBdr>
        </w:div>
        <w:div w:id="550115123">
          <w:marLeft w:val="0"/>
          <w:marRight w:val="0"/>
          <w:marTop w:val="0"/>
          <w:marBottom w:val="0"/>
          <w:divBdr>
            <w:top w:val="none" w:sz="0" w:space="0" w:color="auto"/>
            <w:left w:val="none" w:sz="0" w:space="0" w:color="auto"/>
            <w:bottom w:val="none" w:sz="0" w:space="0" w:color="auto"/>
            <w:right w:val="none" w:sz="0" w:space="0" w:color="auto"/>
          </w:divBdr>
        </w:div>
      </w:divsChild>
    </w:div>
    <w:div w:id="194513458">
      <w:bodyDiv w:val="1"/>
      <w:marLeft w:val="0"/>
      <w:marRight w:val="0"/>
      <w:marTop w:val="0"/>
      <w:marBottom w:val="0"/>
      <w:divBdr>
        <w:top w:val="none" w:sz="0" w:space="0" w:color="auto"/>
        <w:left w:val="none" w:sz="0" w:space="0" w:color="auto"/>
        <w:bottom w:val="none" w:sz="0" w:space="0" w:color="auto"/>
        <w:right w:val="none" w:sz="0" w:space="0" w:color="auto"/>
      </w:divBdr>
      <w:divsChild>
        <w:div w:id="1784809516">
          <w:marLeft w:val="0"/>
          <w:marRight w:val="0"/>
          <w:marTop w:val="0"/>
          <w:marBottom w:val="0"/>
          <w:divBdr>
            <w:top w:val="none" w:sz="0" w:space="0" w:color="auto"/>
            <w:left w:val="none" w:sz="0" w:space="0" w:color="auto"/>
            <w:bottom w:val="none" w:sz="0" w:space="0" w:color="auto"/>
            <w:right w:val="none" w:sz="0" w:space="0" w:color="auto"/>
          </w:divBdr>
          <w:divsChild>
            <w:div w:id="1062026077">
              <w:marLeft w:val="0"/>
              <w:marRight w:val="0"/>
              <w:marTop w:val="0"/>
              <w:marBottom w:val="0"/>
              <w:divBdr>
                <w:top w:val="none" w:sz="0" w:space="0" w:color="auto"/>
                <w:left w:val="none" w:sz="0" w:space="0" w:color="auto"/>
                <w:bottom w:val="none" w:sz="0" w:space="0" w:color="auto"/>
                <w:right w:val="none" w:sz="0" w:space="0" w:color="auto"/>
              </w:divBdr>
              <w:divsChild>
                <w:div w:id="10316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3932">
      <w:bodyDiv w:val="1"/>
      <w:marLeft w:val="0"/>
      <w:marRight w:val="0"/>
      <w:marTop w:val="0"/>
      <w:marBottom w:val="0"/>
      <w:divBdr>
        <w:top w:val="none" w:sz="0" w:space="0" w:color="auto"/>
        <w:left w:val="none" w:sz="0" w:space="0" w:color="auto"/>
        <w:bottom w:val="none" w:sz="0" w:space="0" w:color="auto"/>
        <w:right w:val="none" w:sz="0" w:space="0" w:color="auto"/>
      </w:divBdr>
    </w:div>
    <w:div w:id="319892754">
      <w:bodyDiv w:val="1"/>
      <w:marLeft w:val="0"/>
      <w:marRight w:val="0"/>
      <w:marTop w:val="0"/>
      <w:marBottom w:val="0"/>
      <w:divBdr>
        <w:top w:val="none" w:sz="0" w:space="0" w:color="auto"/>
        <w:left w:val="none" w:sz="0" w:space="0" w:color="auto"/>
        <w:bottom w:val="none" w:sz="0" w:space="0" w:color="auto"/>
        <w:right w:val="none" w:sz="0" w:space="0" w:color="auto"/>
      </w:divBdr>
      <w:divsChild>
        <w:div w:id="795441672">
          <w:marLeft w:val="0"/>
          <w:marRight w:val="0"/>
          <w:marTop w:val="0"/>
          <w:marBottom w:val="0"/>
          <w:divBdr>
            <w:top w:val="none" w:sz="0" w:space="0" w:color="auto"/>
            <w:left w:val="none" w:sz="0" w:space="0" w:color="auto"/>
            <w:bottom w:val="none" w:sz="0" w:space="0" w:color="auto"/>
            <w:right w:val="none" w:sz="0" w:space="0" w:color="auto"/>
          </w:divBdr>
        </w:div>
        <w:div w:id="745028336">
          <w:marLeft w:val="0"/>
          <w:marRight w:val="0"/>
          <w:marTop w:val="0"/>
          <w:marBottom w:val="0"/>
          <w:divBdr>
            <w:top w:val="none" w:sz="0" w:space="0" w:color="auto"/>
            <w:left w:val="none" w:sz="0" w:space="0" w:color="auto"/>
            <w:bottom w:val="none" w:sz="0" w:space="0" w:color="auto"/>
            <w:right w:val="none" w:sz="0" w:space="0" w:color="auto"/>
          </w:divBdr>
        </w:div>
        <w:div w:id="837572149">
          <w:marLeft w:val="0"/>
          <w:marRight w:val="0"/>
          <w:marTop w:val="0"/>
          <w:marBottom w:val="0"/>
          <w:divBdr>
            <w:top w:val="none" w:sz="0" w:space="0" w:color="auto"/>
            <w:left w:val="none" w:sz="0" w:space="0" w:color="auto"/>
            <w:bottom w:val="none" w:sz="0" w:space="0" w:color="auto"/>
            <w:right w:val="none" w:sz="0" w:space="0" w:color="auto"/>
          </w:divBdr>
        </w:div>
        <w:div w:id="1463763366">
          <w:marLeft w:val="0"/>
          <w:marRight w:val="0"/>
          <w:marTop w:val="0"/>
          <w:marBottom w:val="0"/>
          <w:divBdr>
            <w:top w:val="none" w:sz="0" w:space="0" w:color="auto"/>
            <w:left w:val="none" w:sz="0" w:space="0" w:color="auto"/>
            <w:bottom w:val="none" w:sz="0" w:space="0" w:color="auto"/>
            <w:right w:val="none" w:sz="0" w:space="0" w:color="auto"/>
          </w:divBdr>
        </w:div>
        <w:div w:id="127821570">
          <w:marLeft w:val="0"/>
          <w:marRight w:val="0"/>
          <w:marTop w:val="0"/>
          <w:marBottom w:val="0"/>
          <w:divBdr>
            <w:top w:val="none" w:sz="0" w:space="0" w:color="auto"/>
            <w:left w:val="none" w:sz="0" w:space="0" w:color="auto"/>
            <w:bottom w:val="none" w:sz="0" w:space="0" w:color="auto"/>
            <w:right w:val="none" w:sz="0" w:space="0" w:color="auto"/>
          </w:divBdr>
        </w:div>
        <w:div w:id="1869951137">
          <w:marLeft w:val="0"/>
          <w:marRight w:val="0"/>
          <w:marTop w:val="0"/>
          <w:marBottom w:val="0"/>
          <w:divBdr>
            <w:top w:val="none" w:sz="0" w:space="0" w:color="auto"/>
            <w:left w:val="none" w:sz="0" w:space="0" w:color="auto"/>
            <w:bottom w:val="none" w:sz="0" w:space="0" w:color="auto"/>
            <w:right w:val="none" w:sz="0" w:space="0" w:color="auto"/>
          </w:divBdr>
        </w:div>
        <w:div w:id="484247527">
          <w:marLeft w:val="0"/>
          <w:marRight w:val="0"/>
          <w:marTop w:val="0"/>
          <w:marBottom w:val="0"/>
          <w:divBdr>
            <w:top w:val="none" w:sz="0" w:space="0" w:color="auto"/>
            <w:left w:val="none" w:sz="0" w:space="0" w:color="auto"/>
            <w:bottom w:val="none" w:sz="0" w:space="0" w:color="auto"/>
            <w:right w:val="none" w:sz="0" w:space="0" w:color="auto"/>
          </w:divBdr>
        </w:div>
        <w:div w:id="575362458">
          <w:marLeft w:val="0"/>
          <w:marRight w:val="0"/>
          <w:marTop w:val="0"/>
          <w:marBottom w:val="0"/>
          <w:divBdr>
            <w:top w:val="none" w:sz="0" w:space="0" w:color="auto"/>
            <w:left w:val="none" w:sz="0" w:space="0" w:color="auto"/>
            <w:bottom w:val="none" w:sz="0" w:space="0" w:color="auto"/>
            <w:right w:val="none" w:sz="0" w:space="0" w:color="auto"/>
          </w:divBdr>
        </w:div>
      </w:divsChild>
    </w:div>
    <w:div w:id="320815690">
      <w:bodyDiv w:val="1"/>
      <w:marLeft w:val="0"/>
      <w:marRight w:val="0"/>
      <w:marTop w:val="0"/>
      <w:marBottom w:val="0"/>
      <w:divBdr>
        <w:top w:val="none" w:sz="0" w:space="0" w:color="auto"/>
        <w:left w:val="none" w:sz="0" w:space="0" w:color="auto"/>
        <w:bottom w:val="none" w:sz="0" w:space="0" w:color="auto"/>
        <w:right w:val="none" w:sz="0" w:space="0" w:color="auto"/>
      </w:divBdr>
    </w:div>
    <w:div w:id="365912647">
      <w:bodyDiv w:val="1"/>
      <w:marLeft w:val="0"/>
      <w:marRight w:val="0"/>
      <w:marTop w:val="0"/>
      <w:marBottom w:val="0"/>
      <w:divBdr>
        <w:top w:val="none" w:sz="0" w:space="0" w:color="auto"/>
        <w:left w:val="none" w:sz="0" w:space="0" w:color="auto"/>
        <w:bottom w:val="none" w:sz="0" w:space="0" w:color="auto"/>
        <w:right w:val="none" w:sz="0" w:space="0" w:color="auto"/>
      </w:divBdr>
    </w:div>
    <w:div w:id="528225100">
      <w:bodyDiv w:val="1"/>
      <w:marLeft w:val="0"/>
      <w:marRight w:val="0"/>
      <w:marTop w:val="0"/>
      <w:marBottom w:val="0"/>
      <w:divBdr>
        <w:top w:val="none" w:sz="0" w:space="0" w:color="auto"/>
        <w:left w:val="none" w:sz="0" w:space="0" w:color="auto"/>
        <w:bottom w:val="none" w:sz="0" w:space="0" w:color="auto"/>
        <w:right w:val="none" w:sz="0" w:space="0" w:color="auto"/>
      </w:divBdr>
    </w:div>
    <w:div w:id="566380230">
      <w:bodyDiv w:val="1"/>
      <w:marLeft w:val="0"/>
      <w:marRight w:val="0"/>
      <w:marTop w:val="0"/>
      <w:marBottom w:val="0"/>
      <w:divBdr>
        <w:top w:val="none" w:sz="0" w:space="0" w:color="auto"/>
        <w:left w:val="none" w:sz="0" w:space="0" w:color="auto"/>
        <w:bottom w:val="none" w:sz="0" w:space="0" w:color="auto"/>
        <w:right w:val="none" w:sz="0" w:space="0" w:color="auto"/>
      </w:divBdr>
    </w:div>
    <w:div w:id="1020741536">
      <w:bodyDiv w:val="1"/>
      <w:marLeft w:val="0"/>
      <w:marRight w:val="0"/>
      <w:marTop w:val="0"/>
      <w:marBottom w:val="0"/>
      <w:divBdr>
        <w:top w:val="none" w:sz="0" w:space="0" w:color="auto"/>
        <w:left w:val="none" w:sz="0" w:space="0" w:color="auto"/>
        <w:bottom w:val="none" w:sz="0" w:space="0" w:color="auto"/>
        <w:right w:val="none" w:sz="0" w:space="0" w:color="auto"/>
      </w:divBdr>
    </w:div>
    <w:div w:id="1020813100">
      <w:bodyDiv w:val="1"/>
      <w:marLeft w:val="0"/>
      <w:marRight w:val="0"/>
      <w:marTop w:val="0"/>
      <w:marBottom w:val="0"/>
      <w:divBdr>
        <w:top w:val="none" w:sz="0" w:space="0" w:color="auto"/>
        <w:left w:val="none" w:sz="0" w:space="0" w:color="auto"/>
        <w:bottom w:val="none" w:sz="0" w:space="0" w:color="auto"/>
        <w:right w:val="none" w:sz="0" w:space="0" w:color="auto"/>
      </w:divBdr>
    </w:div>
    <w:div w:id="1328899742">
      <w:bodyDiv w:val="1"/>
      <w:marLeft w:val="0"/>
      <w:marRight w:val="0"/>
      <w:marTop w:val="0"/>
      <w:marBottom w:val="0"/>
      <w:divBdr>
        <w:top w:val="none" w:sz="0" w:space="0" w:color="auto"/>
        <w:left w:val="none" w:sz="0" w:space="0" w:color="auto"/>
        <w:bottom w:val="none" w:sz="0" w:space="0" w:color="auto"/>
        <w:right w:val="none" w:sz="0" w:space="0" w:color="auto"/>
      </w:divBdr>
    </w:div>
    <w:div w:id="1339117350">
      <w:bodyDiv w:val="1"/>
      <w:marLeft w:val="0"/>
      <w:marRight w:val="0"/>
      <w:marTop w:val="0"/>
      <w:marBottom w:val="0"/>
      <w:divBdr>
        <w:top w:val="none" w:sz="0" w:space="0" w:color="auto"/>
        <w:left w:val="none" w:sz="0" w:space="0" w:color="auto"/>
        <w:bottom w:val="none" w:sz="0" w:space="0" w:color="auto"/>
        <w:right w:val="none" w:sz="0" w:space="0" w:color="auto"/>
      </w:divBdr>
    </w:div>
    <w:div w:id="1507669844">
      <w:bodyDiv w:val="1"/>
      <w:marLeft w:val="0"/>
      <w:marRight w:val="0"/>
      <w:marTop w:val="0"/>
      <w:marBottom w:val="0"/>
      <w:divBdr>
        <w:top w:val="none" w:sz="0" w:space="0" w:color="auto"/>
        <w:left w:val="none" w:sz="0" w:space="0" w:color="auto"/>
        <w:bottom w:val="none" w:sz="0" w:space="0" w:color="auto"/>
        <w:right w:val="none" w:sz="0" w:space="0" w:color="auto"/>
      </w:divBdr>
    </w:div>
    <w:div w:id="1574316244">
      <w:bodyDiv w:val="1"/>
      <w:marLeft w:val="0"/>
      <w:marRight w:val="0"/>
      <w:marTop w:val="0"/>
      <w:marBottom w:val="0"/>
      <w:divBdr>
        <w:top w:val="none" w:sz="0" w:space="0" w:color="auto"/>
        <w:left w:val="none" w:sz="0" w:space="0" w:color="auto"/>
        <w:bottom w:val="none" w:sz="0" w:space="0" w:color="auto"/>
        <w:right w:val="none" w:sz="0" w:space="0" w:color="auto"/>
      </w:divBdr>
    </w:div>
    <w:div w:id="1616325800">
      <w:bodyDiv w:val="1"/>
      <w:marLeft w:val="0"/>
      <w:marRight w:val="0"/>
      <w:marTop w:val="0"/>
      <w:marBottom w:val="0"/>
      <w:divBdr>
        <w:top w:val="none" w:sz="0" w:space="0" w:color="auto"/>
        <w:left w:val="none" w:sz="0" w:space="0" w:color="auto"/>
        <w:bottom w:val="none" w:sz="0" w:space="0" w:color="auto"/>
        <w:right w:val="none" w:sz="0" w:space="0" w:color="auto"/>
      </w:divBdr>
    </w:div>
    <w:div w:id="1686245216">
      <w:bodyDiv w:val="1"/>
      <w:marLeft w:val="0"/>
      <w:marRight w:val="0"/>
      <w:marTop w:val="0"/>
      <w:marBottom w:val="0"/>
      <w:divBdr>
        <w:top w:val="none" w:sz="0" w:space="0" w:color="auto"/>
        <w:left w:val="none" w:sz="0" w:space="0" w:color="auto"/>
        <w:bottom w:val="none" w:sz="0" w:space="0" w:color="auto"/>
        <w:right w:val="none" w:sz="0" w:space="0" w:color="auto"/>
      </w:divBdr>
    </w:div>
    <w:div w:id="1690908827">
      <w:bodyDiv w:val="1"/>
      <w:marLeft w:val="0"/>
      <w:marRight w:val="0"/>
      <w:marTop w:val="0"/>
      <w:marBottom w:val="0"/>
      <w:divBdr>
        <w:top w:val="none" w:sz="0" w:space="0" w:color="auto"/>
        <w:left w:val="none" w:sz="0" w:space="0" w:color="auto"/>
        <w:bottom w:val="none" w:sz="0" w:space="0" w:color="auto"/>
        <w:right w:val="none" w:sz="0" w:space="0" w:color="auto"/>
      </w:divBdr>
    </w:div>
    <w:div w:id="1761028174">
      <w:bodyDiv w:val="1"/>
      <w:marLeft w:val="0"/>
      <w:marRight w:val="0"/>
      <w:marTop w:val="0"/>
      <w:marBottom w:val="0"/>
      <w:divBdr>
        <w:top w:val="none" w:sz="0" w:space="0" w:color="auto"/>
        <w:left w:val="none" w:sz="0" w:space="0" w:color="auto"/>
        <w:bottom w:val="none" w:sz="0" w:space="0" w:color="auto"/>
        <w:right w:val="none" w:sz="0" w:space="0" w:color="auto"/>
      </w:divBdr>
    </w:div>
    <w:div w:id="1858734133">
      <w:bodyDiv w:val="1"/>
      <w:marLeft w:val="0"/>
      <w:marRight w:val="0"/>
      <w:marTop w:val="0"/>
      <w:marBottom w:val="0"/>
      <w:divBdr>
        <w:top w:val="none" w:sz="0" w:space="0" w:color="auto"/>
        <w:left w:val="none" w:sz="0" w:space="0" w:color="auto"/>
        <w:bottom w:val="none" w:sz="0" w:space="0" w:color="auto"/>
        <w:right w:val="none" w:sz="0" w:space="0" w:color="auto"/>
      </w:divBdr>
    </w:div>
    <w:div w:id="1886259288">
      <w:bodyDiv w:val="1"/>
      <w:marLeft w:val="0"/>
      <w:marRight w:val="0"/>
      <w:marTop w:val="0"/>
      <w:marBottom w:val="0"/>
      <w:divBdr>
        <w:top w:val="none" w:sz="0" w:space="0" w:color="auto"/>
        <w:left w:val="none" w:sz="0" w:space="0" w:color="auto"/>
        <w:bottom w:val="none" w:sz="0" w:space="0" w:color="auto"/>
        <w:right w:val="none" w:sz="0" w:space="0" w:color="auto"/>
      </w:divBdr>
    </w:div>
    <w:div w:id="1929923189">
      <w:bodyDiv w:val="1"/>
      <w:marLeft w:val="0"/>
      <w:marRight w:val="0"/>
      <w:marTop w:val="0"/>
      <w:marBottom w:val="0"/>
      <w:divBdr>
        <w:top w:val="none" w:sz="0" w:space="0" w:color="auto"/>
        <w:left w:val="none" w:sz="0" w:space="0" w:color="auto"/>
        <w:bottom w:val="none" w:sz="0" w:space="0" w:color="auto"/>
        <w:right w:val="none" w:sz="0" w:space="0" w:color="auto"/>
      </w:divBdr>
    </w:div>
    <w:div w:id="2130195833">
      <w:bodyDiv w:val="1"/>
      <w:marLeft w:val="0"/>
      <w:marRight w:val="0"/>
      <w:marTop w:val="0"/>
      <w:marBottom w:val="0"/>
      <w:divBdr>
        <w:top w:val="none" w:sz="0" w:space="0" w:color="auto"/>
        <w:left w:val="none" w:sz="0" w:space="0" w:color="auto"/>
        <w:bottom w:val="none" w:sz="0" w:space="0" w:color="auto"/>
        <w:right w:val="none" w:sz="0" w:space="0" w:color="auto"/>
      </w:divBdr>
    </w:div>
    <w:div w:id="21353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2F0DA.45C438F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t4gas.cz/en/customers/contracts/contract-business-condi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clav.stindl@net4ga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EA92-D020-497F-8AFF-349742AE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3617</Words>
  <Characters>21702</Characters>
  <Application>Microsoft Office Word</Application>
  <DocSecurity>0</DocSecurity>
  <Lines>180</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2021-05-04T09:28:00Z</dcterms:created>
  <dcterms:modified xsi:type="dcterms:W3CDTF">2021-05-04T09:28:00Z</dcterms:modified>
</cp:coreProperties>
</file>